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0B74" w14:textId="787B676E" w:rsidR="00E110AD" w:rsidRPr="00F73D40" w:rsidRDefault="00095835" w:rsidP="00095835">
      <w:pPr>
        <w:spacing w:after="0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Ye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Qiu</w:t>
      </w:r>
      <w:proofErr w:type="spellEnd"/>
    </w:p>
    <w:p w14:paraId="5A99B353" w14:textId="77777777" w:rsidR="003F29F7" w:rsidRDefault="003F29F7" w:rsidP="003F29F7">
      <w:pPr>
        <w:tabs>
          <w:tab w:val="right" w:pos="9360"/>
        </w:tabs>
        <w:spacing w:after="0" w:line="360" w:lineRule="auto"/>
        <w:jc w:val="center"/>
        <w:rPr>
          <w:rFonts w:asciiTheme="majorBidi" w:hAnsiTheme="majorBidi" w:cstheme="majorBidi"/>
        </w:rPr>
      </w:pPr>
    </w:p>
    <w:p w14:paraId="1E8755D2" w14:textId="3EC6A726" w:rsidR="003F29F7" w:rsidRDefault="0049358E" w:rsidP="00095835">
      <w:pPr>
        <w:tabs>
          <w:tab w:val="right" w:pos="9360"/>
        </w:tabs>
        <w:spacing w:after="0" w:line="360" w:lineRule="auto"/>
        <w:jc w:val="center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Tongji University</w:t>
      </w:r>
      <w:r w:rsidR="003F29F7">
        <w:rPr>
          <w:rFonts w:asciiTheme="majorBidi" w:hAnsiTheme="majorBidi" w:cstheme="majorBidi"/>
        </w:rPr>
        <w:t>,</w:t>
      </w:r>
      <w:r w:rsidR="003F29F7" w:rsidRPr="003F29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Advanced Institute of Business</w:t>
      </w:r>
    </w:p>
    <w:p w14:paraId="0E0D7898" w14:textId="23B0C4AB" w:rsidR="003F29F7" w:rsidRDefault="0049358E" w:rsidP="003F29F7">
      <w:pPr>
        <w:tabs>
          <w:tab w:val="right" w:pos="9360"/>
        </w:tabs>
        <w:spacing w:after="0"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Room 2109, Block A, Tongji Building, 1500 </w:t>
      </w:r>
      <w:proofErr w:type="spellStart"/>
      <w:r>
        <w:rPr>
          <w:rFonts w:asciiTheme="majorBidi" w:hAnsiTheme="majorBidi" w:cstheme="majorBidi"/>
        </w:rPr>
        <w:t>Siping</w:t>
      </w:r>
      <w:proofErr w:type="spellEnd"/>
      <w:r>
        <w:rPr>
          <w:rFonts w:asciiTheme="majorBidi" w:hAnsiTheme="majorBidi" w:cstheme="majorBidi"/>
        </w:rPr>
        <w:t xml:space="preserve"> Road, Shanghai, 200092</w:t>
      </w:r>
    </w:p>
    <w:p w14:paraId="6E4447C1" w14:textId="3481CD0C" w:rsidR="00476F6E" w:rsidRPr="00BC0286" w:rsidRDefault="00DD07CA" w:rsidP="00095835">
      <w:pPr>
        <w:spacing w:after="0" w:line="360" w:lineRule="auto"/>
        <w:jc w:val="center"/>
        <w:rPr>
          <w:rFonts w:asciiTheme="majorBidi" w:hAnsiTheme="majorBidi" w:cstheme="majorBidi"/>
        </w:rPr>
      </w:pPr>
      <w:r w:rsidRPr="00C355F9">
        <w:rPr>
          <w:rFonts w:asciiTheme="majorBidi" w:hAnsiTheme="majorBidi" w:cstheme="majorBidi"/>
        </w:rPr>
        <w:t>Cell</w:t>
      </w:r>
      <w:r w:rsidRPr="00BF20BB">
        <w:rPr>
          <w:rFonts w:asciiTheme="majorBidi" w:hAnsiTheme="majorBidi" w:cstheme="majorBidi"/>
        </w:rPr>
        <w:t>:</w:t>
      </w:r>
      <w:r w:rsidR="00135345">
        <w:rPr>
          <w:rFonts w:asciiTheme="majorBidi" w:hAnsiTheme="majorBidi" w:cstheme="majorBidi"/>
        </w:rPr>
        <w:t xml:space="preserve"> </w:t>
      </w:r>
      <w:r w:rsidR="0034765F">
        <w:rPr>
          <w:rFonts w:asciiTheme="majorBidi" w:hAnsiTheme="majorBidi" w:cstheme="majorBidi"/>
        </w:rPr>
        <w:t xml:space="preserve">+86 </w:t>
      </w:r>
      <w:proofErr w:type="gramStart"/>
      <w:r w:rsidR="00135345">
        <w:rPr>
          <w:rFonts w:asciiTheme="majorBidi" w:hAnsiTheme="majorBidi" w:cstheme="majorBidi"/>
        </w:rPr>
        <w:t xml:space="preserve">15306546948 </w:t>
      </w:r>
      <w:r w:rsidR="00C355F9">
        <w:rPr>
          <w:rFonts w:asciiTheme="majorBidi" w:hAnsiTheme="majorBidi" w:cstheme="majorBidi"/>
        </w:rPr>
        <w:t>,</w:t>
      </w:r>
      <w:proofErr w:type="gramEnd"/>
      <w:r w:rsidR="00C355F9">
        <w:rPr>
          <w:rFonts w:asciiTheme="majorBidi" w:hAnsiTheme="majorBidi" w:cstheme="majorBidi"/>
        </w:rPr>
        <w:t xml:space="preserve"> </w:t>
      </w:r>
      <w:r w:rsidRPr="00C355F9">
        <w:rPr>
          <w:rFonts w:asciiTheme="majorBidi" w:hAnsiTheme="majorBidi" w:cstheme="majorBidi"/>
        </w:rPr>
        <w:t>Email</w:t>
      </w:r>
      <w:r w:rsidRPr="00BF20BB">
        <w:rPr>
          <w:rFonts w:asciiTheme="majorBidi" w:hAnsiTheme="majorBidi" w:cstheme="majorBidi"/>
        </w:rPr>
        <w:t>:</w:t>
      </w:r>
      <w:r w:rsidR="003F29F7">
        <w:rPr>
          <w:rFonts w:asciiTheme="majorBidi" w:hAnsiTheme="majorBidi" w:cstheme="majorBidi"/>
        </w:rPr>
        <w:t xml:space="preserve"> </w:t>
      </w:r>
      <w:hyperlink r:id="rId8" w:history="1">
        <w:r w:rsidR="00526705" w:rsidRPr="003C1051">
          <w:rPr>
            <w:rStyle w:val="a8"/>
            <w:rFonts w:asciiTheme="majorBidi" w:hAnsiTheme="majorBidi" w:cstheme="majorBidi"/>
          </w:rPr>
          <w:t>yqiu@tongji.edu.cn</w:t>
        </w:r>
      </w:hyperlink>
    </w:p>
    <w:p w14:paraId="6A2FE4A3" w14:textId="358EC40E" w:rsidR="005443F8" w:rsidRPr="00013962" w:rsidRDefault="005443F8" w:rsidP="005443F8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 w:rsidRPr="005443F8">
        <w:rPr>
          <w:rFonts w:asciiTheme="majorBidi" w:hAnsiTheme="majorBidi" w:cstheme="majorBidi"/>
          <w:b/>
        </w:rPr>
        <w:t>ACADEMIC AFFILIATION</w:t>
      </w:r>
      <w:r w:rsidRPr="00013962">
        <w:rPr>
          <w:rFonts w:asciiTheme="majorBidi" w:hAnsiTheme="majorBidi" w:cstheme="majorBidi"/>
          <w:b/>
        </w:rPr>
        <w:t xml:space="preserve"> </w:t>
      </w:r>
    </w:p>
    <w:p w14:paraId="5CD1778B" w14:textId="04DDC825" w:rsidR="005443F8" w:rsidRPr="005443F8" w:rsidRDefault="005443F8" w:rsidP="005443F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Assistant Professor</w:t>
      </w:r>
      <w:r w:rsidRPr="00CC401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Tongji University,</w:t>
      </w:r>
      <w:r w:rsidRPr="002F72B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Advanced Institute of Business, 2018-present</w:t>
      </w:r>
      <w:r w:rsidRPr="00CC4012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  <w:b/>
        </w:rPr>
        <w:t xml:space="preserve"> </w:t>
      </w:r>
    </w:p>
    <w:p w14:paraId="7C66528D" w14:textId="77777777" w:rsidR="00AB3434" w:rsidRDefault="00AB3434" w:rsidP="00AF2888">
      <w:pPr>
        <w:pStyle w:val="Default"/>
        <w:pBdr>
          <w:bottom w:val="single" w:sz="4" w:space="1" w:color="auto"/>
        </w:pBdr>
        <w:tabs>
          <w:tab w:val="left" w:pos="3170"/>
        </w:tabs>
        <w:spacing w:line="276" w:lineRule="auto"/>
        <w:rPr>
          <w:rFonts w:asciiTheme="majorBidi" w:hAnsiTheme="majorBidi" w:cstheme="majorBidi"/>
          <w:color w:val="auto"/>
          <w:sz w:val="22"/>
          <w:szCs w:val="22"/>
        </w:rPr>
      </w:pPr>
    </w:p>
    <w:p w14:paraId="26A4B8B6" w14:textId="6329C6BF" w:rsidR="00E110AD" w:rsidRPr="00013962" w:rsidRDefault="00013962" w:rsidP="0009583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 w:rsidRPr="00013962">
        <w:rPr>
          <w:rFonts w:asciiTheme="majorBidi" w:hAnsiTheme="majorBidi" w:cstheme="majorBidi"/>
          <w:b/>
        </w:rPr>
        <w:t xml:space="preserve">EDUCATION </w:t>
      </w:r>
    </w:p>
    <w:p w14:paraId="2449D4B1" w14:textId="1D8AED9A" w:rsidR="002F72BF" w:rsidRPr="00526705" w:rsidRDefault="00BF20BB" w:rsidP="00526705">
      <w:pPr>
        <w:spacing w:after="0" w:line="480" w:lineRule="auto"/>
        <w:jc w:val="both"/>
        <w:rPr>
          <w:rFonts w:asciiTheme="majorBidi" w:hAnsiTheme="majorBidi" w:cstheme="majorBidi"/>
        </w:rPr>
      </w:pPr>
      <w:r w:rsidRPr="002F72BF">
        <w:rPr>
          <w:rFonts w:asciiTheme="majorBidi" w:hAnsiTheme="majorBidi" w:cstheme="majorBidi"/>
          <w:b/>
          <w:bCs/>
        </w:rPr>
        <w:t>Ph.D.</w:t>
      </w:r>
      <w:r w:rsidR="00CC4012" w:rsidRPr="00CC4012">
        <w:rPr>
          <w:rFonts w:asciiTheme="majorBidi" w:hAnsiTheme="majorBidi" w:cstheme="majorBidi"/>
        </w:rPr>
        <w:t>,</w:t>
      </w:r>
      <w:r w:rsidRPr="00CC4012">
        <w:rPr>
          <w:rFonts w:asciiTheme="majorBidi" w:hAnsiTheme="majorBidi" w:cstheme="majorBidi"/>
        </w:rPr>
        <w:t xml:space="preserve"> </w:t>
      </w:r>
      <w:r w:rsidR="009D62BC" w:rsidRPr="00CC4012">
        <w:rPr>
          <w:rFonts w:asciiTheme="majorBidi" w:hAnsiTheme="majorBidi" w:cstheme="majorBidi"/>
        </w:rPr>
        <w:t>Management Science (</w:t>
      </w:r>
      <w:r w:rsidR="00701074" w:rsidRPr="00CC4012">
        <w:rPr>
          <w:rFonts w:asciiTheme="majorBidi" w:hAnsiTheme="majorBidi" w:cstheme="majorBidi"/>
        </w:rPr>
        <w:t>Marketing</w:t>
      </w:r>
      <w:r w:rsidR="009D62BC" w:rsidRPr="00CC4012">
        <w:rPr>
          <w:rFonts w:asciiTheme="majorBidi" w:hAnsiTheme="majorBidi" w:cstheme="majorBidi"/>
        </w:rPr>
        <w:t xml:space="preserve"> Concentration)</w:t>
      </w:r>
      <w:r w:rsidR="00701074" w:rsidRPr="00CC4012">
        <w:rPr>
          <w:rFonts w:asciiTheme="majorBidi" w:hAnsiTheme="majorBidi" w:cstheme="majorBidi"/>
        </w:rPr>
        <w:t>,</w:t>
      </w:r>
      <w:r w:rsidR="002F72BF" w:rsidRPr="002F72BF">
        <w:rPr>
          <w:rFonts w:asciiTheme="majorBidi" w:hAnsiTheme="majorBidi" w:cstheme="majorBidi"/>
        </w:rPr>
        <w:t xml:space="preserve"> </w:t>
      </w:r>
      <w:r w:rsidR="005A7EFA">
        <w:rPr>
          <w:rFonts w:asciiTheme="majorBidi" w:hAnsiTheme="majorBidi" w:cstheme="majorBidi"/>
        </w:rPr>
        <w:t xml:space="preserve">The </w:t>
      </w:r>
      <w:r w:rsidR="003920A5" w:rsidRPr="00CC4012">
        <w:rPr>
          <w:rFonts w:asciiTheme="majorBidi" w:hAnsiTheme="majorBidi" w:cstheme="majorBidi"/>
        </w:rPr>
        <w:t>University of Texas at Dallas</w:t>
      </w:r>
      <w:r w:rsidR="003920A5">
        <w:rPr>
          <w:rFonts w:asciiTheme="majorBidi" w:hAnsiTheme="majorBidi" w:cstheme="majorBidi"/>
        </w:rPr>
        <w:t xml:space="preserve">, </w:t>
      </w:r>
      <w:r w:rsidR="00095835">
        <w:rPr>
          <w:rFonts w:asciiTheme="majorBidi" w:hAnsiTheme="majorBidi" w:cstheme="majorBidi"/>
        </w:rPr>
        <w:t>2013</w:t>
      </w:r>
      <w:r w:rsidR="009B6F31">
        <w:rPr>
          <w:rFonts w:asciiTheme="majorBidi" w:hAnsiTheme="majorBidi" w:cstheme="majorBidi"/>
        </w:rPr>
        <w:t>-</w:t>
      </w:r>
      <w:r w:rsidR="002F72BF" w:rsidRPr="00CC4012">
        <w:rPr>
          <w:rFonts w:asciiTheme="majorBidi" w:hAnsiTheme="majorBidi" w:cstheme="majorBidi"/>
        </w:rPr>
        <w:t>201</w:t>
      </w:r>
      <w:r w:rsidR="00095835">
        <w:rPr>
          <w:rFonts w:asciiTheme="majorBidi" w:hAnsiTheme="majorBidi" w:cstheme="majorBidi"/>
        </w:rPr>
        <w:t>8</w:t>
      </w:r>
    </w:p>
    <w:p w14:paraId="3F7158AD" w14:textId="081E99ED" w:rsidR="00E110AD" w:rsidRPr="00CC4012" w:rsidRDefault="00F31B03" w:rsidP="00095835">
      <w:pPr>
        <w:tabs>
          <w:tab w:val="left" w:pos="2160"/>
        </w:tabs>
        <w:outlineLvl w:val="0"/>
        <w:rPr>
          <w:rFonts w:asciiTheme="majorBidi" w:hAnsiTheme="majorBidi" w:cstheme="majorBidi"/>
        </w:rPr>
      </w:pPr>
      <w:r w:rsidRPr="002F72BF">
        <w:rPr>
          <w:rFonts w:asciiTheme="majorBidi" w:hAnsiTheme="majorBidi" w:cstheme="majorBidi"/>
          <w:b/>
          <w:bCs/>
        </w:rPr>
        <w:t>MBA</w:t>
      </w:r>
      <w:r w:rsidRPr="00CC4012">
        <w:rPr>
          <w:rFonts w:asciiTheme="majorBidi" w:hAnsiTheme="majorBidi" w:cstheme="majorBidi"/>
        </w:rPr>
        <w:t xml:space="preserve">, </w:t>
      </w:r>
      <w:r w:rsidR="00095835" w:rsidRPr="00095835">
        <w:rPr>
          <w:rFonts w:asciiTheme="majorBidi" w:hAnsiTheme="majorBidi" w:cstheme="majorBidi"/>
        </w:rPr>
        <w:t xml:space="preserve">Rensselaer Polytechnic Institute, </w:t>
      </w:r>
      <w:r w:rsidR="00095835">
        <w:rPr>
          <w:rFonts w:asciiTheme="majorBidi" w:hAnsiTheme="majorBidi" w:cstheme="majorBidi"/>
        </w:rPr>
        <w:t>Troy, NY, 2011-2013</w:t>
      </w:r>
    </w:p>
    <w:p w14:paraId="7A63BE89" w14:textId="23215091" w:rsidR="0022241E" w:rsidRDefault="00095835" w:rsidP="00C86E9B">
      <w:pPr>
        <w:tabs>
          <w:tab w:val="left" w:pos="2160"/>
        </w:tabs>
        <w:spacing w:after="0"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B</w:t>
      </w:r>
      <w:r w:rsidR="00A556B6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Econ</w:t>
      </w:r>
      <w:proofErr w:type="spellEnd"/>
      <w:proofErr w:type="gramEnd"/>
      <w:r w:rsidR="00CC4012" w:rsidRPr="002F72BF">
        <w:rPr>
          <w:rFonts w:asciiTheme="majorBidi" w:hAnsiTheme="majorBidi" w:cstheme="majorBidi"/>
          <w:b/>
          <w:bCs/>
        </w:rPr>
        <w:t>,</w:t>
      </w:r>
      <w:r w:rsidR="00CC4012" w:rsidRPr="00CC40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Nanjing University</w:t>
      </w:r>
      <w:r w:rsidR="00CC4012" w:rsidRPr="00CC401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Nanjing</w:t>
      </w:r>
      <w:r w:rsidR="00CC4012" w:rsidRPr="00CC401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China, 2007-2011</w:t>
      </w:r>
    </w:p>
    <w:p w14:paraId="48BF559D" w14:textId="77777777" w:rsidR="00AF2888" w:rsidRDefault="00AF2888" w:rsidP="00AF2888">
      <w:pPr>
        <w:tabs>
          <w:tab w:val="left" w:pos="2160"/>
        </w:tabs>
        <w:spacing w:after="0"/>
        <w:rPr>
          <w:rFonts w:asciiTheme="majorBidi" w:hAnsiTheme="majorBidi" w:cstheme="majorBidi"/>
        </w:rPr>
      </w:pPr>
    </w:p>
    <w:p w14:paraId="6AB06147" w14:textId="315BA2B1" w:rsidR="00E110AD" w:rsidRPr="00013962" w:rsidRDefault="00013962" w:rsidP="0009583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  <w:lang w:eastAsia="zh-CN"/>
        </w:rPr>
      </w:pPr>
      <w:r w:rsidRPr="00013962">
        <w:rPr>
          <w:rFonts w:asciiTheme="majorBidi" w:hAnsiTheme="majorBidi" w:cstheme="majorBidi"/>
          <w:b/>
        </w:rPr>
        <w:t>RESEARCH INTERESTS</w:t>
      </w:r>
    </w:p>
    <w:p w14:paraId="0B90D4A3" w14:textId="2C998F19" w:rsidR="00917F82" w:rsidRPr="00BF20BB" w:rsidRDefault="00B47D79" w:rsidP="005B240E">
      <w:pPr>
        <w:spacing w:line="360" w:lineRule="auto"/>
        <w:jc w:val="both"/>
        <w:rPr>
          <w:rFonts w:asciiTheme="majorBidi" w:hAnsiTheme="majorBidi" w:cstheme="majorBidi"/>
        </w:rPr>
      </w:pPr>
      <w:r w:rsidRPr="005B50B4">
        <w:rPr>
          <w:rFonts w:asciiTheme="majorBidi" w:hAnsiTheme="majorBidi" w:cstheme="majorBidi"/>
          <w:b/>
          <w:bCs/>
        </w:rPr>
        <w:t>Substantive</w:t>
      </w:r>
      <w:r w:rsidR="00917F82" w:rsidRPr="00BF20BB">
        <w:rPr>
          <w:rFonts w:asciiTheme="majorBidi" w:hAnsiTheme="majorBidi" w:cstheme="majorBidi"/>
        </w:rPr>
        <w:t xml:space="preserve">: </w:t>
      </w:r>
      <w:r w:rsidR="005B240E">
        <w:rPr>
          <w:rFonts w:asciiTheme="majorBidi" w:hAnsiTheme="majorBidi" w:cstheme="majorBidi"/>
        </w:rPr>
        <w:t>Digital Marketing</w:t>
      </w:r>
      <w:r w:rsidR="005A7EFA">
        <w:rPr>
          <w:rFonts w:asciiTheme="majorBidi" w:hAnsiTheme="majorBidi" w:cstheme="majorBidi"/>
        </w:rPr>
        <w:t xml:space="preserve"> with emphasis on: </w:t>
      </w:r>
      <w:r w:rsidR="008A2667">
        <w:rPr>
          <w:rFonts w:asciiTheme="majorBidi" w:hAnsiTheme="majorBidi" w:cstheme="majorBidi"/>
        </w:rPr>
        <w:t xml:space="preserve">Measuring response to </w:t>
      </w:r>
      <w:r w:rsidR="00917F82" w:rsidRPr="00BF20BB">
        <w:rPr>
          <w:rFonts w:asciiTheme="majorBidi" w:hAnsiTheme="majorBidi" w:cstheme="majorBidi"/>
        </w:rPr>
        <w:t xml:space="preserve">Online Advertising, </w:t>
      </w:r>
      <w:r w:rsidR="008A2667">
        <w:rPr>
          <w:rFonts w:asciiTheme="majorBidi" w:hAnsiTheme="majorBidi" w:cstheme="majorBidi"/>
        </w:rPr>
        <w:t xml:space="preserve">Analyzing Online Pricing strategies, Platform Design and </w:t>
      </w:r>
      <w:r w:rsidR="00917F82" w:rsidRPr="00BF20BB">
        <w:rPr>
          <w:rFonts w:asciiTheme="majorBidi" w:hAnsiTheme="majorBidi" w:cstheme="majorBidi"/>
        </w:rPr>
        <w:t>Consumer Search</w:t>
      </w:r>
      <w:r w:rsidR="005A7EFA">
        <w:rPr>
          <w:rFonts w:asciiTheme="majorBidi" w:hAnsiTheme="majorBidi" w:cstheme="majorBidi"/>
        </w:rPr>
        <w:t xml:space="preserve"> </w:t>
      </w:r>
    </w:p>
    <w:p w14:paraId="7A206583" w14:textId="2FC8EFAE" w:rsidR="006E121A" w:rsidRDefault="00B47D79" w:rsidP="00526705">
      <w:pPr>
        <w:spacing w:after="0" w:line="360" w:lineRule="auto"/>
        <w:rPr>
          <w:rFonts w:asciiTheme="majorBidi" w:hAnsiTheme="majorBidi" w:cstheme="majorBidi"/>
        </w:rPr>
      </w:pPr>
      <w:r w:rsidRPr="005B50B4">
        <w:rPr>
          <w:rFonts w:asciiTheme="majorBidi" w:hAnsiTheme="majorBidi" w:cstheme="majorBidi"/>
          <w:b/>
          <w:bCs/>
        </w:rPr>
        <w:t>Methodology</w:t>
      </w:r>
      <w:r w:rsidR="00917F82" w:rsidRPr="00BF20BB">
        <w:rPr>
          <w:rFonts w:asciiTheme="majorBidi" w:hAnsiTheme="majorBidi" w:cstheme="majorBidi"/>
        </w:rPr>
        <w:t xml:space="preserve">: </w:t>
      </w:r>
      <w:r w:rsidR="00871CFE" w:rsidRPr="00BF20BB">
        <w:rPr>
          <w:rFonts w:asciiTheme="majorBidi" w:hAnsiTheme="majorBidi" w:cstheme="majorBidi"/>
        </w:rPr>
        <w:t xml:space="preserve">Game Theory, </w:t>
      </w:r>
      <w:r w:rsidR="00917F82" w:rsidRPr="00BF20BB">
        <w:rPr>
          <w:rFonts w:asciiTheme="majorBidi" w:hAnsiTheme="majorBidi" w:cstheme="majorBidi"/>
        </w:rPr>
        <w:t>Econometrics</w:t>
      </w:r>
      <w:r w:rsidR="002C49C5">
        <w:rPr>
          <w:rFonts w:asciiTheme="majorBidi" w:hAnsiTheme="majorBidi" w:cstheme="majorBidi"/>
        </w:rPr>
        <w:t xml:space="preserve">, </w:t>
      </w:r>
      <w:r w:rsidR="008A2667">
        <w:rPr>
          <w:rFonts w:asciiTheme="majorBidi" w:hAnsiTheme="majorBidi" w:cstheme="majorBidi"/>
        </w:rPr>
        <w:t>Modeling Dynamics</w:t>
      </w:r>
    </w:p>
    <w:p w14:paraId="4A9FA48D" w14:textId="77777777" w:rsidR="00526705" w:rsidRPr="00526705" w:rsidRDefault="00526705" w:rsidP="00526705">
      <w:pPr>
        <w:spacing w:after="0" w:line="360" w:lineRule="auto"/>
        <w:rPr>
          <w:rFonts w:asciiTheme="majorBidi" w:hAnsiTheme="majorBidi" w:cstheme="majorBidi"/>
        </w:rPr>
      </w:pPr>
    </w:p>
    <w:p w14:paraId="33BF990A" w14:textId="5D654536" w:rsidR="00526705" w:rsidRPr="00013962" w:rsidRDefault="00526705" w:rsidP="0052670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PUBLICATIONS</w:t>
      </w:r>
    </w:p>
    <w:p w14:paraId="154FB816" w14:textId="697893DB" w:rsidR="00526705" w:rsidRPr="00526705" w:rsidRDefault="00526705" w:rsidP="00526705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Ye </w:t>
      </w:r>
      <w:proofErr w:type="spellStart"/>
      <w:r>
        <w:rPr>
          <w:rFonts w:asciiTheme="majorBidi" w:hAnsiTheme="majorBidi" w:cstheme="majorBidi"/>
          <w:b/>
          <w:bCs/>
        </w:rPr>
        <w:t>Qiu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Ram C. Rao (2020). </w:t>
      </w:r>
      <w:r w:rsidRPr="00526705">
        <w:rPr>
          <w:rFonts w:asciiTheme="majorBidi" w:hAnsiTheme="majorBidi" w:cstheme="majorBidi"/>
        </w:rPr>
        <w:t>Increasing Retailer Loyalty Through Use of Cash Back Rebate Sites</w:t>
      </w:r>
      <w:r>
        <w:rPr>
          <w:rFonts w:asciiTheme="majorBidi" w:hAnsiTheme="majorBidi" w:cstheme="majorBidi"/>
        </w:rPr>
        <w:t xml:space="preserve">. </w:t>
      </w:r>
      <w:r w:rsidRPr="00926651">
        <w:rPr>
          <w:rFonts w:asciiTheme="majorBidi" w:hAnsiTheme="majorBidi" w:cstheme="majorBidi"/>
        </w:rPr>
        <w:t xml:space="preserve"> </w:t>
      </w:r>
      <w:r w:rsidRPr="00526705">
        <w:rPr>
          <w:rFonts w:asciiTheme="majorBidi" w:hAnsiTheme="majorBidi" w:cstheme="majorBidi"/>
          <w:bCs/>
          <w:i/>
        </w:rPr>
        <w:t>Marketing Science 39(4):743-762</w:t>
      </w:r>
    </w:p>
    <w:p w14:paraId="51CD2235" w14:textId="77777777" w:rsidR="00526705" w:rsidRPr="00526705" w:rsidRDefault="00526705" w:rsidP="00526705">
      <w:pPr>
        <w:pStyle w:val="af0"/>
        <w:spacing w:line="360" w:lineRule="auto"/>
        <w:ind w:left="360"/>
        <w:rPr>
          <w:rFonts w:asciiTheme="majorBidi" w:hAnsiTheme="majorBidi" w:cstheme="majorBidi"/>
        </w:rPr>
      </w:pPr>
    </w:p>
    <w:p w14:paraId="47E357AA" w14:textId="74B90DFA" w:rsidR="00E110AD" w:rsidRPr="00013962" w:rsidRDefault="00484148" w:rsidP="0009583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SELECTED </w:t>
      </w:r>
      <w:r w:rsidR="00526705">
        <w:rPr>
          <w:rFonts w:asciiTheme="majorBidi" w:hAnsiTheme="majorBidi" w:cstheme="majorBidi"/>
          <w:b/>
        </w:rPr>
        <w:t xml:space="preserve">WORKING </w:t>
      </w:r>
      <w:r w:rsidR="00013962" w:rsidRPr="00013962">
        <w:rPr>
          <w:rFonts w:asciiTheme="majorBidi" w:hAnsiTheme="majorBidi" w:cstheme="majorBidi"/>
          <w:b/>
        </w:rPr>
        <w:t xml:space="preserve">PAPERS </w:t>
      </w:r>
    </w:p>
    <w:p w14:paraId="0F940254" w14:textId="7C1DC60D" w:rsidR="00A93491" w:rsidRPr="00A93491" w:rsidRDefault="00A46AF8" w:rsidP="00A93491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FF4E07">
        <w:rPr>
          <w:rFonts w:asciiTheme="majorBidi" w:hAnsiTheme="majorBidi" w:cstheme="majorBidi"/>
          <w:i/>
          <w:iCs/>
        </w:rPr>
        <w:t>“</w:t>
      </w:r>
      <w:r w:rsidR="00484148" w:rsidRPr="00484148">
        <w:rPr>
          <w:rFonts w:asciiTheme="majorBidi" w:hAnsiTheme="majorBidi" w:cstheme="majorBidi"/>
          <w:i/>
          <w:iCs/>
        </w:rPr>
        <w:t>Who Bene</w:t>
      </w:r>
      <w:r w:rsidR="00484148" w:rsidRPr="00484148">
        <w:rPr>
          <w:rFonts w:ascii="Times New Roman" w:hAnsi="Times New Roman" w:cs="Times New Roman"/>
          <w:i/>
          <w:iCs/>
        </w:rPr>
        <w:t>ﬁ</w:t>
      </w:r>
      <w:r w:rsidR="00484148" w:rsidRPr="00484148">
        <w:rPr>
          <w:rFonts w:asciiTheme="majorBidi" w:hAnsiTheme="majorBidi" w:cstheme="majorBidi"/>
          <w:i/>
          <w:iCs/>
        </w:rPr>
        <w:t>ts from Platform Entry if Multi-Agent Prices Signal Product Quality?</w:t>
      </w:r>
      <w:r w:rsidR="00526705" w:rsidRPr="00526705">
        <w:rPr>
          <w:rFonts w:asciiTheme="majorBidi" w:hAnsiTheme="majorBidi" w:cstheme="majorBidi"/>
          <w:i/>
          <w:iCs/>
        </w:rPr>
        <w:t xml:space="preserve"> </w:t>
      </w:r>
      <w:r w:rsidR="00B607CE" w:rsidRPr="00BF20BB">
        <w:rPr>
          <w:rFonts w:asciiTheme="majorBidi" w:hAnsiTheme="majorBidi" w:cstheme="majorBidi"/>
          <w:i/>
          <w:iCs/>
        </w:rPr>
        <w:t>"</w:t>
      </w:r>
      <w:r w:rsidR="00883E61" w:rsidRPr="00BF20BB">
        <w:rPr>
          <w:rFonts w:asciiTheme="majorBidi" w:hAnsiTheme="majorBidi" w:cstheme="majorBidi"/>
        </w:rPr>
        <w:t xml:space="preserve">, </w:t>
      </w:r>
      <w:r w:rsidR="002241FD">
        <w:rPr>
          <w:rFonts w:asciiTheme="majorBidi" w:hAnsiTheme="majorBidi" w:cstheme="majorBidi"/>
        </w:rPr>
        <w:t>w</w:t>
      </w:r>
      <w:r w:rsidR="00883E61" w:rsidRPr="00BF20BB">
        <w:rPr>
          <w:rFonts w:asciiTheme="majorBidi" w:hAnsiTheme="majorBidi" w:cstheme="majorBidi"/>
        </w:rPr>
        <w:t>ith Ram C. Rao</w:t>
      </w:r>
      <w:r w:rsidR="00EB67D4">
        <w:rPr>
          <w:rFonts w:asciiTheme="majorBidi" w:hAnsiTheme="majorBidi" w:cstheme="majorBidi"/>
        </w:rPr>
        <w:t xml:space="preserve">, </w:t>
      </w:r>
      <w:r w:rsidR="00484148">
        <w:rPr>
          <w:rFonts w:asciiTheme="majorBidi" w:hAnsiTheme="majorBidi" w:cstheme="majorBidi"/>
          <w:bCs/>
        </w:rPr>
        <w:t>Minor</w:t>
      </w:r>
      <w:r w:rsidR="00526705">
        <w:rPr>
          <w:rFonts w:asciiTheme="majorBidi" w:hAnsiTheme="majorBidi" w:cstheme="majorBidi"/>
          <w:bCs/>
        </w:rPr>
        <w:t xml:space="preserve"> Revision</w:t>
      </w:r>
      <w:r w:rsidR="00EB67D4" w:rsidRPr="00C500E7">
        <w:rPr>
          <w:rFonts w:asciiTheme="majorBidi" w:hAnsiTheme="majorBidi" w:cstheme="majorBidi"/>
          <w:bCs/>
        </w:rPr>
        <w:t xml:space="preserve"> at </w:t>
      </w:r>
      <w:r w:rsidR="00EB67D4" w:rsidRPr="00B8751C">
        <w:rPr>
          <w:rFonts w:asciiTheme="majorBidi" w:hAnsiTheme="majorBidi" w:cstheme="majorBidi"/>
          <w:bCs/>
          <w:i/>
        </w:rPr>
        <w:t>Marketing Science</w:t>
      </w:r>
    </w:p>
    <w:p w14:paraId="1864C7B0" w14:textId="1634123A" w:rsidR="00526705" w:rsidRPr="00484148" w:rsidRDefault="00A46AF8" w:rsidP="00526705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“</w:t>
      </w:r>
      <w:r w:rsidR="00484148" w:rsidRPr="00484148">
        <w:rPr>
          <w:rFonts w:asciiTheme="majorBidi" w:hAnsiTheme="majorBidi" w:cstheme="majorBidi"/>
          <w:i/>
          <w:iCs/>
        </w:rPr>
        <w:t>Dual Role and Product Featuring Strategy of Digital Platform</w:t>
      </w:r>
      <w:r w:rsidR="00552841" w:rsidRPr="00BF20BB">
        <w:rPr>
          <w:rFonts w:asciiTheme="majorBidi" w:hAnsiTheme="majorBidi" w:cstheme="majorBidi"/>
          <w:i/>
          <w:iCs/>
        </w:rPr>
        <w:t>"</w:t>
      </w:r>
      <w:r w:rsidR="00883E61" w:rsidRPr="008B5DEE">
        <w:rPr>
          <w:rFonts w:asciiTheme="majorBidi" w:hAnsiTheme="majorBidi" w:cstheme="majorBidi"/>
          <w:i/>
          <w:iCs/>
        </w:rPr>
        <w:t>,</w:t>
      </w:r>
      <w:r w:rsidR="00883E61" w:rsidRPr="00BF20BB">
        <w:rPr>
          <w:rFonts w:asciiTheme="majorBidi" w:hAnsiTheme="majorBidi" w:cstheme="majorBidi"/>
        </w:rPr>
        <w:t xml:space="preserve"> </w:t>
      </w:r>
      <w:r w:rsidR="007D0326">
        <w:rPr>
          <w:rFonts w:asciiTheme="majorBidi" w:hAnsiTheme="majorBidi" w:cstheme="majorBidi"/>
        </w:rPr>
        <w:t>w</w:t>
      </w:r>
      <w:r w:rsidR="007D0326" w:rsidRPr="00BF20BB">
        <w:rPr>
          <w:rFonts w:asciiTheme="majorBidi" w:hAnsiTheme="majorBidi" w:cstheme="majorBidi"/>
        </w:rPr>
        <w:t xml:space="preserve">ith </w:t>
      </w:r>
      <w:proofErr w:type="spellStart"/>
      <w:r w:rsidR="00484148">
        <w:rPr>
          <w:rFonts w:asciiTheme="majorBidi" w:hAnsiTheme="majorBidi" w:cstheme="majorBidi"/>
        </w:rPr>
        <w:t>Ruitong</w:t>
      </w:r>
      <w:proofErr w:type="spellEnd"/>
      <w:r w:rsidR="00484148">
        <w:rPr>
          <w:rFonts w:asciiTheme="majorBidi" w:hAnsiTheme="majorBidi" w:cstheme="majorBidi"/>
        </w:rPr>
        <w:t xml:space="preserve"> Wang</w:t>
      </w:r>
      <w:r w:rsidR="007D0326">
        <w:rPr>
          <w:rFonts w:asciiTheme="majorBidi" w:hAnsiTheme="majorBidi" w:cstheme="majorBidi"/>
        </w:rPr>
        <w:t xml:space="preserve">, </w:t>
      </w:r>
      <w:r w:rsidR="00484148">
        <w:rPr>
          <w:rFonts w:asciiTheme="majorBidi" w:hAnsiTheme="majorBidi" w:cstheme="majorBidi"/>
          <w:bCs/>
        </w:rPr>
        <w:t>Revise and Resubmit</w:t>
      </w:r>
      <w:r w:rsidR="00484148" w:rsidRPr="00C500E7">
        <w:rPr>
          <w:rFonts w:asciiTheme="majorBidi" w:hAnsiTheme="majorBidi" w:cstheme="majorBidi"/>
          <w:bCs/>
        </w:rPr>
        <w:t xml:space="preserve"> at </w:t>
      </w:r>
      <w:r w:rsidR="00484148" w:rsidRPr="00B8751C">
        <w:rPr>
          <w:rFonts w:asciiTheme="majorBidi" w:hAnsiTheme="majorBidi" w:cstheme="majorBidi"/>
          <w:bCs/>
          <w:i/>
        </w:rPr>
        <w:t>Marketing Science</w:t>
      </w:r>
    </w:p>
    <w:p w14:paraId="129093E5" w14:textId="2D21D6F4" w:rsidR="00526705" w:rsidRPr="00484148" w:rsidRDefault="00484148" w:rsidP="00484148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i/>
        </w:rPr>
      </w:pPr>
      <w:r>
        <w:rPr>
          <w:rFonts w:asciiTheme="majorBidi" w:hAnsiTheme="majorBidi" w:cstheme="majorBidi"/>
          <w:i/>
          <w:iCs/>
        </w:rPr>
        <w:t>“</w:t>
      </w:r>
      <w:r w:rsidRPr="00484148">
        <w:rPr>
          <w:rFonts w:asciiTheme="majorBidi" w:hAnsiTheme="majorBidi" w:cstheme="majorBidi"/>
          <w:i/>
          <w:iCs/>
        </w:rPr>
        <w:t>Benefit from Your Competitors: Franchise Service and Online</w:t>
      </w:r>
      <w:r>
        <w:rPr>
          <w:rFonts w:asciiTheme="majorBidi" w:hAnsiTheme="majorBidi" w:cstheme="majorBidi"/>
          <w:i/>
          <w:iCs/>
        </w:rPr>
        <w:t xml:space="preserve"> </w:t>
      </w:r>
      <w:r w:rsidRPr="00484148">
        <w:rPr>
          <w:rFonts w:asciiTheme="majorBidi" w:hAnsiTheme="majorBidi" w:cstheme="majorBidi"/>
          <w:i/>
          <w:iCs/>
        </w:rPr>
        <w:t>Competition</w:t>
      </w:r>
      <w:r w:rsidRPr="00BF20BB">
        <w:rPr>
          <w:rFonts w:asciiTheme="majorBidi" w:hAnsiTheme="majorBidi" w:cstheme="majorBidi"/>
          <w:i/>
          <w:iCs/>
        </w:rPr>
        <w:t>"</w:t>
      </w:r>
      <w:r w:rsidRPr="008B5DEE">
        <w:rPr>
          <w:rFonts w:asciiTheme="majorBidi" w:hAnsiTheme="majorBidi" w:cstheme="majorBidi"/>
          <w:i/>
          <w:iCs/>
        </w:rPr>
        <w:t>,</w:t>
      </w:r>
      <w:r w:rsidRPr="00BF20B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</w:t>
      </w:r>
      <w:r w:rsidRPr="00BF20BB">
        <w:rPr>
          <w:rFonts w:asciiTheme="majorBidi" w:hAnsiTheme="majorBidi" w:cstheme="majorBidi"/>
        </w:rPr>
        <w:t xml:space="preserve">ith </w:t>
      </w:r>
      <w:proofErr w:type="spellStart"/>
      <w:r>
        <w:rPr>
          <w:rFonts w:asciiTheme="majorBidi" w:hAnsiTheme="majorBidi" w:cstheme="majorBidi"/>
        </w:rPr>
        <w:t>Wenzheng</w:t>
      </w:r>
      <w:proofErr w:type="spellEnd"/>
      <w:r>
        <w:rPr>
          <w:rFonts w:asciiTheme="majorBidi" w:hAnsiTheme="majorBidi" w:cstheme="majorBidi"/>
        </w:rPr>
        <w:t xml:space="preserve"> Mao and </w:t>
      </w:r>
      <w:r w:rsidRPr="00484148">
        <w:rPr>
          <w:rFonts w:asciiTheme="majorBidi" w:hAnsiTheme="majorBidi" w:cstheme="majorBidi"/>
        </w:rPr>
        <w:t>Ying-Ju Chen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bCs/>
        </w:rPr>
        <w:t>Reject and Resubmit</w:t>
      </w:r>
      <w:r w:rsidRPr="00C500E7">
        <w:rPr>
          <w:rFonts w:asciiTheme="majorBidi" w:hAnsiTheme="majorBidi" w:cstheme="majorBidi"/>
          <w:bCs/>
        </w:rPr>
        <w:t xml:space="preserve"> at </w:t>
      </w:r>
      <w:r w:rsidRPr="00484148">
        <w:rPr>
          <w:rFonts w:asciiTheme="majorBidi" w:hAnsiTheme="majorBidi" w:cstheme="majorBidi"/>
          <w:bCs/>
          <w:i/>
          <w:iCs/>
        </w:rPr>
        <w:t>Manufacturing &amp; Service Operations Management</w:t>
      </w:r>
    </w:p>
    <w:p w14:paraId="72A53841" w14:textId="4620FD5B" w:rsidR="005630BE" w:rsidRPr="00013962" w:rsidRDefault="00526705" w:rsidP="0009583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  <w:lang w:eastAsia="zh-CN"/>
        </w:rPr>
      </w:pPr>
      <w:r>
        <w:rPr>
          <w:rFonts w:asciiTheme="majorBidi" w:hAnsiTheme="majorBidi" w:cstheme="majorBidi"/>
          <w:b/>
          <w:lang w:eastAsia="zh-CN"/>
        </w:rPr>
        <w:lastRenderedPageBreak/>
        <w:t>WORKING IN PROGRESS</w:t>
      </w:r>
    </w:p>
    <w:p w14:paraId="0A43805C" w14:textId="1BEC8094" w:rsidR="00526705" w:rsidRDefault="00484148" w:rsidP="00484148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</w:rPr>
      </w:pPr>
      <w:r w:rsidRPr="00484148">
        <w:rPr>
          <w:rFonts w:asciiTheme="majorBidi" w:hAnsiTheme="majorBidi" w:cstheme="majorBidi"/>
          <w:i/>
          <w:iCs/>
        </w:rPr>
        <w:t>Duopoly Competition in the Presence of</w:t>
      </w:r>
      <w:r>
        <w:rPr>
          <w:rFonts w:asciiTheme="majorBidi" w:hAnsiTheme="majorBidi" w:cstheme="majorBidi"/>
          <w:i/>
          <w:iCs/>
        </w:rPr>
        <w:t xml:space="preserve"> </w:t>
      </w:r>
      <w:r w:rsidRPr="00484148">
        <w:rPr>
          <w:rFonts w:asciiTheme="majorBidi" w:hAnsiTheme="majorBidi" w:cstheme="majorBidi"/>
          <w:i/>
          <w:iCs/>
        </w:rPr>
        <w:t>Strategic Consumers with Budget</w:t>
      </w:r>
      <w:r>
        <w:rPr>
          <w:rFonts w:asciiTheme="majorBidi" w:hAnsiTheme="majorBidi" w:cstheme="majorBidi"/>
          <w:i/>
          <w:iCs/>
        </w:rPr>
        <w:t xml:space="preserve"> </w:t>
      </w:r>
      <w:r w:rsidRPr="00484148">
        <w:rPr>
          <w:rFonts w:asciiTheme="majorBidi" w:hAnsiTheme="majorBidi" w:cstheme="majorBidi"/>
          <w:i/>
          <w:iCs/>
        </w:rPr>
        <w:t>Constraint</w:t>
      </w:r>
    </w:p>
    <w:p w14:paraId="2B4719F9" w14:textId="40E5FC48" w:rsidR="00190E16" w:rsidRPr="00484148" w:rsidRDefault="00190E16" w:rsidP="00484148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</w:rPr>
      </w:pPr>
      <w:r w:rsidRPr="00190E16">
        <w:rPr>
          <w:rFonts w:asciiTheme="majorBidi" w:hAnsiTheme="majorBidi" w:cstheme="majorBidi"/>
          <w:i/>
          <w:iCs/>
        </w:rPr>
        <w:t>Endogenizing the Assignment of Prominence</w:t>
      </w:r>
      <w:r>
        <w:rPr>
          <w:rFonts w:asciiTheme="majorBidi" w:hAnsiTheme="majorBidi" w:cstheme="majorBidi"/>
          <w:i/>
          <w:iCs/>
        </w:rPr>
        <w:t>: the implications of default option</w:t>
      </w:r>
    </w:p>
    <w:p w14:paraId="119FB4F6" w14:textId="77777777" w:rsidR="00A93491" w:rsidRPr="00013962" w:rsidRDefault="00A93491" w:rsidP="00A93491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 w:rsidRPr="00013962">
        <w:rPr>
          <w:rFonts w:asciiTheme="majorBidi" w:hAnsiTheme="majorBidi" w:cstheme="majorBidi"/>
          <w:b/>
        </w:rPr>
        <w:t>CONFERENCE PRESENTATIONS</w:t>
      </w:r>
    </w:p>
    <w:p w14:paraId="44E02271" w14:textId="082A1E62" w:rsidR="00484148" w:rsidRDefault="00484148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484148">
        <w:rPr>
          <w:rFonts w:asciiTheme="majorBidi" w:hAnsiTheme="majorBidi" w:cstheme="majorBidi"/>
          <w:i/>
          <w:iCs/>
        </w:rPr>
        <w:t>Dual Role and Product Featuring Strategy of Digital Platform</w:t>
      </w:r>
      <w:r>
        <w:rPr>
          <w:rFonts w:asciiTheme="majorBidi" w:hAnsiTheme="majorBidi" w:cstheme="majorBidi"/>
          <w:i/>
          <w:iCs/>
        </w:rPr>
        <w:t xml:space="preserve">”, </w:t>
      </w:r>
      <w:r w:rsidRPr="00484148">
        <w:rPr>
          <w:rFonts w:asciiTheme="majorBidi" w:hAnsiTheme="majorBidi" w:cstheme="majorBidi" w:hint="eastAsia"/>
        </w:rPr>
        <w:t>POMS International Conference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lang w:eastAsia="zh-CN"/>
        </w:rPr>
        <w:t xml:space="preserve">Hangzhou, China, </w:t>
      </w:r>
      <w:r>
        <w:rPr>
          <w:rFonts w:asciiTheme="majorBidi" w:hAnsiTheme="majorBidi" w:cstheme="majorBidi" w:hint="eastAsia"/>
          <w:lang w:eastAsia="zh-CN"/>
        </w:rPr>
        <w:t>2</w:t>
      </w:r>
      <w:r>
        <w:rPr>
          <w:rFonts w:asciiTheme="majorBidi" w:hAnsiTheme="majorBidi" w:cstheme="majorBidi"/>
        </w:rPr>
        <w:t>023</w:t>
      </w:r>
    </w:p>
    <w:p w14:paraId="5927D120" w14:textId="08266AE9" w:rsidR="00484148" w:rsidRDefault="00484148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484148">
        <w:rPr>
          <w:rFonts w:asciiTheme="majorBidi" w:hAnsiTheme="majorBidi" w:cstheme="majorBidi"/>
          <w:i/>
          <w:iCs/>
        </w:rPr>
        <w:t>Dual Role and Product Featuring Strategy of Digital Platform</w:t>
      </w:r>
      <w:r>
        <w:rPr>
          <w:rFonts w:asciiTheme="majorBidi" w:hAnsiTheme="majorBidi" w:cstheme="majorBidi"/>
          <w:i/>
          <w:iCs/>
        </w:rPr>
        <w:t xml:space="preserve">”, </w:t>
      </w:r>
      <w:r w:rsidRPr="002A39E2">
        <w:rPr>
          <w:rFonts w:asciiTheme="majorBidi" w:hAnsiTheme="majorBidi" w:cstheme="majorBidi"/>
        </w:rPr>
        <w:t>China Marketing International Conference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lang w:eastAsia="zh-CN"/>
        </w:rPr>
        <w:t xml:space="preserve">Chengdu, China, </w:t>
      </w:r>
      <w:r>
        <w:rPr>
          <w:rFonts w:asciiTheme="majorBidi" w:hAnsiTheme="majorBidi" w:cstheme="majorBidi" w:hint="eastAsia"/>
          <w:lang w:eastAsia="zh-CN"/>
        </w:rPr>
        <w:t>2</w:t>
      </w:r>
      <w:r>
        <w:rPr>
          <w:rFonts w:asciiTheme="majorBidi" w:hAnsiTheme="majorBidi" w:cstheme="majorBidi"/>
        </w:rPr>
        <w:t>023</w:t>
      </w:r>
    </w:p>
    <w:p w14:paraId="1447134C" w14:textId="11F0ACF4" w:rsidR="002A39E2" w:rsidRDefault="002A39E2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zh-CN"/>
        </w:rPr>
        <w:t>“</w:t>
      </w:r>
      <w:r w:rsidRPr="002A39E2">
        <w:rPr>
          <w:rFonts w:asciiTheme="majorBidi" w:hAnsiTheme="majorBidi" w:cstheme="majorBidi"/>
          <w:i/>
          <w:iCs/>
        </w:rPr>
        <w:t>Merchant and Platform: Pricing Strategy and Product Entry</w:t>
      </w:r>
      <w:r>
        <w:rPr>
          <w:rFonts w:asciiTheme="majorBidi" w:hAnsiTheme="majorBidi" w:cstheme="majorBidi"/>
        </w:rPr>
        <w:t xml:space="preserve">”, </w:t>
      </w:r>
      <w:r w:rsidRPr="002A39E2">
        <w:rPr>
          <w:rFonts w:asciiTheme="majorBidi" w:hAnsiTheme="majorBidi" w:cstheme="majorBidi"/>
        </w:rPr>
        <w:t>China Marketing International Conference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lang w:eastAsia="zh-CN"/>
        </w:rPr>
        <w:t xml:space="preserve">Guangzhou, China, </w:t>
      </w:r>
      <w:r>
        <w:rPr>
          <w:rFonts w:asciiTheme="majorBidi" w:hAnsiTheme="majorBidi" w:cstheme="majorBidi" w:hint="eastAsia"/>
          <w:lang w:eastAsia="zh-CN"/>
        </w:rPr>
        <w:t>2</w:t>
      </w:r>
      <w:r>
        <w:rPr>
          <w:rFonts w:asciiTheme="majorBidi" w:hAnsiTheme="majorBidi" w:cstheme="majorBidi"/>
        </w:rPr>
        <w:t>019</w:t>
      </w:r>
    </w:p>
    <w:p w14:paraId="36EDF54B" w14:textId="0612A4C0" w:rsidR="00A93491" w:rsidRPr="00BF20BB" w:rsidRDefault="00A93491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DA5BB1">
        <w:rPr>
          <w:rFonts w:asciiTheme="majorBidi" w:hAnsiTheme="majorBidi" w:cstheme="majorBidi"/>
          <w:i/>
          <w:iCs/>
        </w:rPr>
        <w:t>Online C</w:t>
      </w:r>
      <w:r>
        <w:rPr>
          <w:rFonts w:asciiTheme="majorBidi" w:hAnsiTheme="majorBidi" w:cstheme="majorBidi"/>
          <w:i/>
          <w:iCs/>
        </w:rPr>
        <w:t>ash Back Strategic Discounting t</w:t>
      </w:r>
      <w:r w:rsidRPr="00DA5BB1">
        <w:rPr>
          <w:rFonts w:asciiTheme="majorBidi" w:hAnsiTheme="majorBidi" w:cstheme="majorBidi"/>
          <w:i/>
          <w:iCs/>
        </w:rPr>
        <w:t>o Limit Search</w:t>
      </w:r>
      <w:r>
        <w:rPr>
          <w:rFonts w:asciiTheme="majorBidi" w:hAnsiTheme="majorBidi" w:cstheme="majorBidi"/>
        </w:rPr>
        <w:t>”</w:t>
      </w:r>
      <w:r w:rsidRPr="00BF20BB">
        <w:rPr>
          <w:rFonts w:asciiTheme="majorBidi" w:hAnsiTheme="majorBidi" w:cstheme="majorBidi"/>
        </w:rPr>
        <w:t xml:space="preserve">, INFORMS Marketing Science Conference, </w:t>
      </w:r>
      <w:r>
        <w:rPr>
          <w:rFonts w:asciiTheme="majorBidi" w:hAnsiTheme="majorBidi" w:cstheme="majorBidi"/>
        </w:rPr>
        <w:t>Fudan University, Shanghai, China, 2016</w:t>
      </w:r>
    </w:p>
    <w:p w14:paraId="61E8135D" w14:textId="77777777" w:rsidR="00A93491" w:rsidRPr="00A556B6" w:rsidRDefault="00A93491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  <w:i/>
          <w:iCs/>
        </w:rPr>
        <w:t>The Effects of Supply Limits and “Sold Out” Messages on the Success of Daily Deals</w:t>
      </w:r>
      <w:r>
        <w:rPr>
          <w:rFonts w:asciiTheme="majorBidi" w:hAnsiTheme="majorBidi" w:cstheme="majorBidi"/>
        </w:rPr>
        <w:t>”</w:t>
      </w:r>
      <w:r w:rsidRPr="00BF20BB">
        <w:rPr>
          <w:rFonts w:asciiTheme="majorBidi" w:hAnsiTheme="majorBidi" w:cstheme="majorBidi"/>
        </w:rPr>
        <w:t>, INFORMS Marketing Science Conference, Emory University, Atlanta, GA, 2014</w:t>
      </w:r>
    </w:p>
    <w:p w14:paraId="1061F8BE" w14:textId="1341D8D4" w:rsidR="00A93491" w:rsidRPr="00013962" w:rsidRDefault="00A93491" w:rsidP="00A93491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INVITED</w:t>
      </w:r>
      <w:r w:rsidRPr="0001396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 w:hint="eastAsia"/>
          <w:b/>
          <w:lang w:eastAsia="zh-CN"/>
        </w:rPr>
        <w:t>R</w:t>
      </w:r>
      <w:r>
        <w:rPr>
          <w:rFonts w:asciiTheme="majorBidi" w:hAnsiTheme="majorBidi" w:cstheme="majorBidi"/>
          <w:b/>
        </w:rPr>
        <w:t>ESEARCH SEMINARS</w:t>
      </w:r>
    </w:p>
    <w:p w14:paraId="44416BEB" w14:textId="152B615F" w:rsidR="00186177" w:rsidRDefault="00186177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FF4E07">
        <w:rPr>
          <w:rFonts w:asciiTheme="majorBidi" w:hAnsiTheme="majorBidi" w:cstheme="majorBidi"/>
          <w:i/>
          <w:iCs/>
        </w:rPr>
        <w:t>“</w:t>
      </w:r>
      <w:r w:rsidRPr="00484148">
        <w:rPr>
          <w:rFonts w:asciiTheme="majorBidi" w:hAnsiTheme="majorBidi" w:cstheme="majorBidi"/>
          <w:i/>
          <w:iCs/>
        </w:rPr>
        <w:t>Who Bene</w:t>
      </w:r>
      <w:r w:rsidRPr="00484148">
        <w:rPr>
          <w:rFonts w:ascii="Times New Roman" w:hAnsi="Times New Roman" w:cs="Times New Roman"/>
          <w:i/>
          <w:iCs/>
        </w:rPr>
        <w:t>ﬁ</w:t>
      </w:r>
      <w:r w:rsidRPr="00484148">
        <w:rPr>
          <w:rFonts w:asciiTheme="majorBidi" w:hAnsiTheme="majorBidi" w:cstheme="majorBidi"/>
          <w:i/>
          <w:iCs/>
        </w:rPr>
        <w:t>ts from Platform Entry if Multi-Agent Prices Signal Product Quality?</w:t>
      </w:r>
      <w:r w:rsidRPr="00526705">
        <w:rPr>
          <w:rFonts w:asciiTheme="majorBidi" w:hAnsiTheme="majorBidi" w:cstheme="majorBidi"/>
          <w:i/>
          <w:iCs/>
        </w:rPr>
        <w:t xml:space="preserve"> </w:t>
      </w:r>
      <w:r w:rsidRPr="00BF20BB">
        <w:rPr>
          <w:rFonts w:asciiTheme="majorBidi" w:hAnsiTheme="majorBidi" w:cstheme="majorBidi"/>
          <w:i/>
          <w:iCs/>
        </w:rPr>
        <w:t>"</w:t>
      </w:r>
      <w:r>
        <w:rPr>
          <w:rFonts w:asciiTheme="majorBidi" w:hAnsiTheme="majorBidi" w:cstheme="majorBidi"/>
          <w:i/>
          <w:iCs/>
        </w:rPr>
        <w:t xml:space="preserve">, </w:t>
      </w:r>
      <w:r w:rsidRPr="00186177">
        <w:rPr>
          <w:rFonts w:asciiTheme="majorBidi" w:hAnsiTheme="majorBidi" w:cstheme="majorBidi"/>
        </w:rPr>
        <w:t>NYU Shanghai, China, 2021</w:t>
      </w:r>
    </w:p>
    <w:p w14:paraId="199042EE" w14:textId="705D3EDC" w:rsidR="00A93491" w:rsidRPr="00BF20BB" w:rsidRDefault="00A93491" w:rsidP="00A93491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060447" w:rsidRPr="00060447">
        <w:rPr>
          <w:rFonts w:asciiTheme="majorBidi" w:hAnsiTheme="majorBidi" w:cstheme="majorBidi"/>
          <w:i/>
          <w:iCs/>
        </w:rPr>
        <w:t>Platform Entry and Merchant Pro</w:t>
      </w:r>
      <w:r w:rsidR="00060447" w:rsidRPr="00060447">
        <w:rPr>
          <w:rFonts w:ascii="Times New Roman" w:hAnsi="Times New Roman" w:cs="Times New Roman"/>
          <w:i/>
          <w:iCs/>
        </w:rPr>
        <w:t>ﬁ</w:t>
      </w:r>
      <w:r w:rsidR="00060447" w:rsidRPr="00060447">
        <w:rPr>
          <w:rFonts w:asciiTheme="majorBidi" w:hAnsiTheme="majorBidi" w:cstheme="majorBidi"/>
          <w:i/>
          <w:iCs/>
        </w:rPr>
        <w:t>ts under Quality Uncertainty</w:t>
      </w:r>
      <w:r w:rsidR="00060447">
        <w:rPr>
          <w:rFonts w:asciiTheme="majorBidi" w:hAnsiTheme="majorBidi" w:cstheme="majorBidi"/>
          <w:i/>
          <w:iCs/>
        </w:rPr>
        <w:t xml:space="preserve">: </w:t>
      </w:r>
      <w:r w:rsidR="00060447" w:rsidRPr="00060447">
        <w:rPr>
          <w:rFonts w:asciiTheme="majorBidi" w:hAnsiTheme="majorBidi" w:cstheme="majorBidi"/>
          <w:i/>
          <w:iCs/>
        </w:rPr>
        <w:t>Multi-Agent Price Signaling</w:t>
      </w:r>
      <w:r>
        <w:rPr>
          <w:rFonts w:asciiTheme="majorBidi" w:hAnsiTheme="majorBidi" w:cstheme="majorBidi"/>
        </w:rPr>
        <w:t>”</w:t>
      </w:r>
      <w:r w:rsidRPr="00BF20BB">
        <w:rPr>
          <w:rFonts w:asciiTheme="majorBidi" w:hAnsiTheme="majorBidi" w:cstheme="majorBidi"/>
        </w:rPr>
        <w:t>,</w:t>
      </w:r>
      <w:r w:rsidR="00060447">
        <w:rPr>
          <w:rFonts w:asciiTheme="majorBidi" w:hAnsiTheme="majorBidi" w:cstheme="majorBidi"/>
        </w:rPr>
        <w:t xml:space="preserve"> </w:t>
      </w:r>
      <w:r w:rsidRPr="00A93491">
        <w:rPr>
          <w:rFonts w:asciiTheme="majorBidi" w:hAnsiTheme="majorBidi" w:cstheme="majorBidi"/>
        </w:rPr>
        <w:t>Shanghai Jiao Tong University</w:t>
      </w:r>
      <w:r>
        <w:rPr>
          <w:rFonts w:asciiTheme="majorBidi" w:hAnsiTheme="majorBidi" w:cstheme="majorBidi"/>
        </w:rPr>
        <w:t>, China, 2021</w:t>
      </w:r>
    </w:p>
    <w:p w14:paraId="7E19E668" w14:textId="13BE4967" w:rsidR="00A93491" w:rsidRPr="00060447" w:rsidRDefault="00A93491" w:rsidP="00060447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“</w:t>
      </w:r>
      <w:r w:rsidR="00060447" w:rsidRPr="00060447">
        <w:rPr>
          <w:rFonts w:asciiTheme="majorBidi" w:hAnsiTheme="majorBidi" w:cstheme="majorBidi"/>
          <w:i/>
          <w:iCs/>
        </w:rPr>
        <w:t>Merchant and Platform: Pricing Strategy and Product Entry</w:t>
      </w:r>
      <w:r w:rsidRPr="00060447">
        <w:rPr>
          <w:rFonts w:asciiTheme="majorBidi" w:hAnsiTheme="majorBidi" w:cstheme="majorBidi"/>
        </w:rPr>
        <w:t>”, Nanjing University, China, 20</w:t>
      </w:r>
      <w:r w:rsidR="002A39E2">
        <w:rPr>
          <w:rFonts w:asciiTheme="majorBidi" w:hAnsiTheme="majorBidi" w:cstheme="majorBidi"/>
        </w:rPr>
        <w:t>19</w:t>
      </w:r>
    </w:p>
    <w:p w14:paraId="16091766" w14:textId="31073F73" w:rsidR="00FB7253" w:rsidRPr="00013962" w:rsidRDefault="00013962" w:rsidP="00A93491">
      <w:pPr>
        <w:pBdr>
          <w:bottom w:val="single" w:sz="4" w:space="1" w:color="auto"/>
        </w:pBdr>
        <w:spacing w:before="240" w:line="240" w:lineRule="auto"/>
        <w:ind w:firstLine="360"/>
        <w:outlineLvl w:val="0"/>
        <w:rPr>
          <w:rFonts w:asciiTheme="majorBidi" w:hAnsiTheme="majorBidi" w:cstheme="majorBidi"/>
          <w:b/>
        </w:rPr>
      </w:pPr>
      <w:r w:rsidRPr="00013962">
        <w:rPr>
          <w:rFonts w:asciiTheme="majorBidi" w:hAnsiTheme="majorBidi" w:cstheme="majorBidi"/>
          <w:b/>
        </w:rPr>
        <w:t>HONORS AND AWARDS</w:t>
      </w:r>
    </w:p>
    <w:p w14:paraId="43476737" w14:textId="2A6CCE76" w:rsidR="00E60DF7" w:rsidRPr="00BF20BB" w:rsidRDefault="00E60DF7" w:rsidP="00E60DF7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1C7846">
        <w:rPr>
          <w:rFonts w:asciiTheme="majorBidi" w:hAnsiTheme="majorBidi" w:cstheme="majorBidi"/>
        </w:rPr>
        <w:t>Fellow</w:t>
      </w:r>
      <w:r w:rsidRPr="00BF20BB">
        <w:rPr>
          <w:rFonts w:asciiTheme="majorBidi" w:hAnsiTheme="majorBidi" w:cstheme="majorBidi"/>
        </w:rPr>
        <w:t xml:space="preserve">, Marketing Science Doctoral Consortium, </w:t>
      </w:r>
      <w:r>
        <w:rPr>
          <w:rFonts w:asciiTheme="majorBidi" w:hAnsiTheme="majorBidi" w:cstheme="majorBidi"/>
        </w:rPr>
        <w:t>Fudan University, 2016</w:t>
      </w:r>
    </w:p>
    <w:p w14:paraId="4C275C28" w14:textId="77777777" w:rsidR="00F514CE" w:rsidRPr="00BF20BB" w:rsidRDefault="00F514CE" w:rsidP="001C7846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1C7846">
        <w:rPr>
          <w:rFonts w:asciiTheme="majorBidi" w:hAnsiTheme="majorBidi" w:cstheme="majorBidi"/>
        </w:rPr>
        <w:t>Fellow</w:t>
      </w:r>
      <w:r w:rsidRPr="00BF20BB">
        <w:rPr>
          <w:rFonts w:asciiTheme="majorBidi" w:hAnsiTheme="majorBidi" w:cstheme="majorBidi"/>
        </w:rPr>
        <w:t>, Marketing Science Doctoral Consortium, Emory University, 2014</w:t>
      </w:r>
    </w:p>
    <w:p w14:paraId="1D075874" w14:textId="5F8B1E94" w:rsidR="00BF56F2" w:rsidRDefault="00BF56F2" w:rsidP="00AB3434">
      <w:pPr>
        <w:pStyle w:val="af0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1C7846">
        <w:rPr>
          <w:rFonts w:asciiTheme="majorBidi" w:hAnsiTheme="majorBidi" w:cstheme="majorBidi"/>
        </w:rPr>
        <w:t>Nomin</w:t>
      </w:r>
      <w:r w:rsidR="005A7EFA" w:rsidRPr="001C7846">
        <w:rPr>
          <w:rFonts w:asciiTheme="majorBidi" w:hAnsiTheme="majorBidi" w:cstheme="majorBidi"/>
        </w:rPr>
        <w:t>ee</w:t>
      </w:r>
      <w:r w:rsidR="005A7EFA">
        <w:rPr>
          <w:rFonts w:asciiTheme="majorBidi" w:hAnsiTheme="majorBidi" w:cstheme="majorBidi"/>
        </w:rPr>
        <w:t xml:space="preserve">, </w:t>
      </w:r>
      <w:r w:rsidRPr="00BF20BB">
        <w:rPr>
          <w:rFonts w:asciiTheme="majorBidi" w:hAnsiTheme="majorBidi" w:cstheme="majorBidi"/>
        </w:rPr>
        <w:t xml:space="preserve">Student Teaching Award, </w:t>
      </w:r>
      <w:r w:rsidR="005A7EFA">
        <w:rPr>
          <w:rFonts w:asciiTheme="majorBidi" w:hAnsiTheme="majorBidi" w:cstheme="majorBidi"/>
        </w:rPr>
        <w:t xml:space="preserve">The </w:t>
      </w:r>
      <w:r w:rsidRPr="00BF20BB">
        <w:rPr>
          <w:rFonts w:asciiTheme="majorBidi" w:hAnsiTheme="majorBidi" w:cstheme="majorBidi"/>
        </w:rPr>
        <w:t xml:space="preserve">University of Texas at Dallas, </w:t>
      </w:r>
      <w:r>
        <w:rPr>
          <w:rFonts w:asciiTheme="majorBidi" w:hAnsiTheme="majorBidi" w:cstheme="majorBidi"/>
        </w:rPr>
        <w:t>S</w:t>
      </w:r>
      <w:r w:rsidR="00737CCA">
        <w:rPr>
          <w:rFonts w:asciiTheme="majorBidi" w:hAnsiTheme="majorBidi" w:cstheme="majorBidi"/>
        </w:rPr>
        <w:t>chool of Management, 2017</w:t>
      </w:r>
    </w:p>
    <w:p w14:paraId="01FB7850" w14:textId="0A62A93C" w:rsidR="00064297" w:rsidRPr="00526705" w:rsidRDefault="00741784" w:rsidP="00526705">
      <w:pPr>
        <w:pStyle w:val="af0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1C7846">
        <w:rPr>
          <w:rFonts w:asciiTheme="majorBidi" w:hAnsiTheme="majorBidi" w:cstheme="majorBidi"/>
        </w:rPr>
        <w:t>The</w:t>
      </w:r>
      <w:r w:rsidRPr="00BF20BB">
        <w:rPr>
          <w:rFonts w:asciiTheme="majorBidi" w:hAnsiTheme="majorBidi" w:cstheme="majorBidi"/>
        </w:rPr>
        <w:t xml:space="preserve"> University of Texas at Dallas Ph.D. </w:t>
      </w:r>
      <w:r w:rsidR="004E0AAD" w:rsidRPr="00BF20BB">
        <w:rPr>
          <w:rFonts w:asciiTheme="majorBidi" w:hAnsiTheme="majorBidi" w:cstheme="majorBidi"/>
        </w:rPr>
        <w:t>S</w:t>
      </w:r>
      <w:r w:rsidRPr="00BF20BB">
        <w:rPr>
          <w:rFonts w:asciiTheme="majorBidi" w:hAnsiTheme="majorBidi" w:cstheme="majorBidi"/>
        </w:rPr>
        <w:t>cholarship, 2011</w:t>
      </w:r>
      <w:r w:rsidR="00180EC0" w:rsidRPr="00BF20BB">
        <w:rPr>
          <w:rFonts w:asciiTheme="majorBidi" w:hAnsiTheme="majorBidi" w:cstheme="majorBidi"/>
        </w:rPr>
        <w:t>-Present</w:t>
      </w:r>
    </w:p>
    <w:p w14:paraId="27434A6A" w14:textId="624A670A" w:rsidR="006E121A" w:rsidRPr="00013962" w:rsidRDefault="00013962" w:rsidP="00095835">
      <w:pPr>
        <w:pBdr>
          <w:bottom w:val="single" w:sz="4" w:space="1" w:color="auto"/>
        </w:pBdr>
        <w:spacing w:before="240" w:line="240" w:lineRule="auto"/>
        <w:outlineLvl w:val="0"/>
        <w:rPr>
          <w:rFonts w:asciiTheme="majorBidi" w:hAnsiTheme="majorBidi" w:cstheme="majorBidi"/>
          <w:b/>
        </w:rPr>
      </w:pPr>
      <w:r w:rsidRPr="00013962">
        <w:rPr>
          <w:rFonts w:asciiTheme="majorBidi" w:hAnsiTheme="majorBidi" w:cstheme="majorBidi"/>
          <w:b/>
        </w:rPr>
        <w:t>TEACHING</w:t>
      </w:r>
    </w:p>
    <w:p w14:paraId="6C0CD17E" w14:textId="4D963E3C" w:rsidR="00E352A6" w:rsidRDefault="00526705" w:rsidP="00F12A8B">
      <w:pPr>
        <w:spacing w:after="0" w:line="360" w:lineRule="auto"/>
        <w:rPr>
          <w:rFonts w:asciiTheme="majorBidi" w:hAnsiTheme="majorBidi" w:cstheme="majorBidi"/>
        </w:rPr>
      </w:pPr>
      <w:r w:rsidRPr="00BF20BB">
        <w:rPr>
          <w:rFonts w:asciiTheme="majorBidi" w:hAnsiTheme="majorBidi" w:cstheme="majorBidi"/>
        </w:rPr>
        <w:t>Principles of Marketing</w:t>
      </w:r>
      <w:r>
        <w:rPr>
          <w:rFonts w:asciiTheme="majorBidi" w:hAnsiTheme="majorBidi" w:cstheme="majorBidi"/>
        </w:rPr>
        <w:t>, undergraduate (UTD)</w:t>
      </w:r>
    </w:p>
    <w:p w14:paraId="0A75A4BE" w14:textId="36356065" w:rsidR="00F61F89" w:rsidRPr="007D0326" w:rsidRDefault="00526705" w:rsidP="00F12A8B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Service Marketing, undergraduate (Tongji)</w:t>
      </w:r>
    </w:p>
    <w:sectPr w:rsidR="00F61F89" w:rsidRPr="007D0326" w:rsidSect="00B648D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B787" w14:textId="77777777" w:rsidR="003A62F8" w:rsidRDefault="003A62F8" w:rsidP="00341CF1">
      <w:pPr>
        <w:spacing w:after="0" w:line="240" w:lineRule="auto"/>
      </w:pPr>
      <w:r>
        <w:separator/>
      </w:r>
    </w:p>
  </w:endnote>
  <w:endnote w:type="continuationSeparator" w:id="0">
    <w:p w14:paraId="55A99DCE" w14:textId="77777777" w:rsidR="003A62F8" w:rsidRDefault="003A62F8" w:rsidP="0034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A9D" w14:textId="2F5EFA27" w:rsidR="008659DC" w:rsidRDefault="008659DC" w:rsidP="00444AD2">
    <w:pPr>
      <w:pStyle w:val="a6"/>
      <w:framePr w:wrap="none" w:vAnchor="text" w:hAnchor="margin" w:y="1"/>
      <w:rPr>
        <w:ins w:id="0" w:author="Ram Rao" w:date="2017-06-21T00:29:00Z"/>
        <w:rStyle w:val="af6"/>
      </w:rPr>
    </w:pPr>
    <w:ins w:id="1" w:author="Ram Rao" w:date="2017-06-21T00:29:00Z">
      <w:r>
        <w:rPr>
          <w:rStyle w:val="af6"/>
        </w:rPr>
        <w:fldChar w:fldCharType="begin"/>
      </w:r>
      <w:r>
        <w:rPr>
          <w:rStyle w:val="af6"/>
        </w:rPr>
        <w:instrText xml:space="preserve">PAGE  </w:instrText>
      </w:r>
    </w:ins>
    <w:r>
      <w:rPr>
        <w:rStyle w:val="af6"/>
      </w:rPr>
      <w:fldChar w:fldCharType="separate"/>
    </w:r>
    <w:r w:rsidR="00A919C8">
      <w:rPr>
        <w:rStyle w:val="af6"/>
        <w:noProof/>
      </w:rPr>
      <w:t>2</w:t>
    </w:r>
    <w:ins w:id="2" w:author="Ram Rao" w:date="2017-06-21T00:29:00Z">
      <w:r>
        <w:rPr>
          <w:rStyle w:val="af6"/>
        </w:rPr>
        <w:fldChar w:fldCharType="end"/>
      </w:r>
    </w:ins>
  </w:p>
  <w:p w14:paraId="601A88E2" w14:textId="77777777" w:rsidR="008659DC" w:rsidRDefault="008659DC">
    <w:pPr>
      <w:pStyle w:val="a6"/>
      <w:ind w:right="360" w:firstLine="360"/>
      <w:pPrChange w:id="3" w:author="Ram Rao" w:date="2017-06-21T00:29:00Z">
        <w:pPr>
          <w:pStyle w:val="a6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A344" w14:textId="1BB278BA" w:rsidR="00444AD2" w:rsidRDefault="00444AD2" w:rsidP="008B1867">
    <w:pPr>
      <w:pStyle w:val="a6"/>
      <w:framePr w:wrap="none" w:vAnchor="text" w:hAnchor="margin" w:y="1"/>
      <w:rPr>
        <w:rStyle w:val="af6"/>
      </w:rPr>
    </w:pPr>
    <w:r w:rsidRPr="003719E8">
      <w:rPr>
        <w:sz w:val="18"/>
        <w:szCs w:val="18"/>
      </w:rPr>
      <w:t>Page</w:t>
    </w:r>
    <w:r w:rsidRPr="00444AD2">
      <w:rPr>
        <w:sz w:val="18"/>
        <w:szCs w:val="18"/>
      </w:rPr>
      <w:t xml:space="preserve"> | </w:t>
    </w:r>
    <w:r w:rsidRPr="00444AD2">
      <w:rPr>
        <w:rStyle w:val="af6"/>
        <w:sz w:val="18"/>
        <w:szCs w:val="18"/>
      </w:rPr>
      <w:fldChar w:fldCharType="begin"/>
    </w:r>
    <w:r w:rsidRPr="00444AD2">
      <w:rPr>
        <w:rStyle w:val="af6"/>
        <w:sz w:val="18"/>
        <w:szCs w:val="18"/>
      </w:rPr>
      <w:instrText xml:space="preserve">PAGE  </w:instrText>
    </w:r>
    <w:r w:rsidRPr="00444AD2">
      <w:rPr>
        <w:rStyle w:val="af6"/>
        <w:sz w:val="18"/>
        <w:szCs w:val="18"/>
      </w:rPr>
      <w:fldChar w:fldCharType="separate"/>
    </w:r>
    <w:r w:rsidR="00B8751C">
      <w:rPr>
        <w:rStyle w:val="af6"/>
        <w:noProof/>
        <w:sz w:val="18"/>
        <w:szCs w:val="18"/>
      </w:rPr>
      <w:t>1</w:t>
    </w:r>
    <w:r w:rsidRPr="00444AD2">
      <w:rPr>
        <w:rStyle w:val="af6"/>
        <w:sz w:val="18"/>
        <w:szCs w:val="18"/>
      </w:rPr>
      <w:fldChar w:fldCharType="end"/>
    </w:r>
  </w:p>
  <w:sdt>
    <w:sdtPr>
      <w:rPr>
        <w:sz w:val="18"/>
        <w:szCs w:val="18"/>
      </w:rPr>
      <w:id w:val="387891884"/>
      <w:docPartObj>
        <w:docPartGallery w:val="Page Numbers (Bottom of Page)"/>
        <w:docPartUnique/>
      </w:docPartObj>
    </w:sdtPr>
    <w:sdtEndPr/>
    <w:sdtContent>
      <w:p w14:paraId="2B1FE3EC" w14:textId="718D83B5" w:rsidR="008659DC" w:rsidRPr="003719E8" w:rsidRDefault="008659DC" w:rsidP="00444AD2">
        <w:pPr>
          <w:pStyle w:val="a6"/>
          <w:ind w:firstLine="360"/>
          <w:rPr>
            <w:sz w:val="18"/>
            <w:szCs w:val="18"/>
          </w:rPr>
        </w:pPr>
        <w:r w:rsidRPr="003719E8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Ye </w:t>
        </w:r>
        <w:proofErr w:type="spellStart"/>
        <w:r>
          <w:rPr>
            <w:sz w:val="18"/>
            <w:szCs w:val="18"/>
          </w:rPr>
          <w:t>Qiu</w:t>
        </w:r>
        <w:proofErr w:type="spellEnd"/>
        <w:r w:rsidRPr="003719E8">
          <w:rPr>
            <w:sz w:val="18"/>
            <w:szCs w:val="18"/>
          </w:rPr>
          <w:tab/>
        </w:r>
        <w:r>
          <w:rPr>
            <w:sz w:val="18"/>
            <w:szCs w:val="18"/>
          </w:rPr>
          <w:t>Ju</w:t>
        </w:r>
        <w:r w:rsidR="00A919C8">
          <w:rPr>
            <w:sz w:val="18"/>
            <w:szCs w:val="18"/>
          </w:rPr>
          <w:t>ly</w:t>
        </w:r>
        <w:r>
          <w:rPr>
            <w:sz w:val="18"/>
            <w:szCs w:val="18"/>
          </w:rPr>
          <w:t xml:space="preserve"> 20</w:t>
        </w:r>
        <w:r w:rsidR="00A919C8">
          <w:rPr>
            <w:sz w:val="18"/>
            <w:szCs w:val="18"/>
          </w:rPr>
          <w:t>23</w:t>
        </w:r>
      </w:p>
    </w:sdtContent>
  </w:sdt>
  <w:p w14:paraId="0177A06B" w14:textId="77777777" w:rsidR="008659DC" w:rsidRDefault="008659DC" w:rsidP="00341C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336E" w14:textId="77777777" w:rsidR="003A62F8" w:rsidRDefault="003A62F8" w:rsidP="00341CF1">
      <w:pPr>
        <w:spacing w:after="0" w:line="240" w:lineRule="auto"/>
      </w:pPr>
      <w:r>
        <w:separator/>
      </w:r>
    </w:p>
  </w:footnote>
  <w:footnote w:type="continuationSeparator" w:id="0">
    <w:p w14:paraId="52B55B13" w14:textId="77777777" w:rsidR="003A62F8" w:rsidRDefault="003A62F8" w:rsidP="0034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7E8"/>
    <w:multiLevelType w:val="multilevel"/>
    <w:tmpl w:val="199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C0407"/>
    <w:multiLevelType w:val="hybridMultilevel"/>
    <w:tmpl w:val="739829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423D0"/>
    <w:multiLevelType w:val="multilevel"/>
    <w:tmpl w:val="338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524028">
    <w:abstractNumId w:val="0"/>
  </w:num>
  <w:num w:numId="2" w16cid:durableId="1405683084">
    <w:abstractNumId w:val="1"/>
  </w:num>
  <w:num w:numId="3" w16cid:durableId="207665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AD"/>
    <w:rsid w:val="00010672"/>
    <w:rsid w:val="00013962"/>
    <w:rsid w:val="00014699"/>
    <w:rsid w:val="0002029E"/>
    <w:rsid w:val="00024A8F"/>
    <w:rsid w:val="00030687"/>
    <w:rsid w:val="00030D64"/>
    <w:rsid w:val="00035725"/>
    <w:rsid w:val="000370F5"/>
    <w:rsid w:val="00045A64"/>
    <w:rsid w:val="00045B8B"/>
    <w:rsid w:val="00052AE3"/>
    <w:rsid w:val="00056F4F"/>
    <w:rsid w:val="00060447"/>
    <w:rsid w:val="00061BAA"/>
    <w:rsid w:val="00063539"/>
    <w:rsid w:val="00064297"/>
    <w:rsid w:val="00065DAA"/>
    <w:rsid w:val="000730DD"/>
    <w:rsid w:val="00075705"/>
    <w:rsid w:val="000778B2"/>
    <w:rsid w:val="00080089"/>
    <w:rsid w:val="00080831"/>
    <w:rsid w:val="0008102D"/>
    <w:rsid w:val="00095835"/>
    <w:rsid w:val="00097CB0"/>
    <w:rsid w:val="000A0381"/>
    <w:rsid w:val="000A0E94"/>
    <w:rsid w:val="000B1468"/>
    <w:rsid w:val="000C0896"/>
    <w:rsid w:val="000C530A"/>
    <w:rsid w:val="000C6B9A"/>
    <w:rsid w:val="000D11FE"/>
    <w:rsid w:val="000D5593"/>
    <w:rsid w:val="000E37D6"/>
    <w:rsid w:val="000E7EB1"/>
    <w:rsid w:val="000F0169"/>
    <w:rsid w:val="001003CF"/>
    <w:rsid w:val="00102974"/>
    <w:rsid w:val="00103869"/>
    <w:rsid w:val="00105503"/>
    <w:rsid w:val="0011132F"/>
    <w:rsid w:val="00125140"/>
    <w:rsid w:val="00135345"/>
    <w:rsid w:val="001418CC"/>
    <w:rsid w:val="0015473E"/>
    <w:rsid w:val="00154782"/>
    <w:rsid w:val="00157D6A"/>
    <w:rsid w:val="00161829"/>
    <w:rsid w:val="00171727"/>
    <w:rsid w:val="001751A7"/>
    <w:rsid w:val="00177E67"/>
    <w:rsid w:val="00180EC0"/>
    <w:rsid w:val="00184A04"/>
    <w:rsid w:val="00186177"/>
    <w:rsid w:val="00190ABD"/>
    <w:rsid w:val="00190BDE"/>
    <w:rsid w:val="00190E16"/>
    <w:rsid w:val="001945A8"/>
    <w:rsid w:val="00196908"/>
    <w:rsid w:val="001A7B09"/>
    <w:rsid w:val="001B06B3"/>
    <w:rsid w:val="001B3126"/>
    <w:rsid w:val="001B539C"/>
    <w:rsid w:val="001C7846"/>
    <w:rsid w:val="001C7A8A"/>
    <w:rsid w:val="001D38B1"/>
    <w:rsid w:val="001E3109"/>
    <w:rsid w:val="001E3657"/>
    <w:rsid w:val="001E46FB"/>
    <w:rsid w:val="001E4A42"/>
    <w:rsid w:val="001F2F79"/>
    <w:rsid w:val="001F34F5"/>
    <w:rsid w:val="001F385A"/>
    <w:rsid w:val="0021140D"/>
    <w:rsid w:val="00217538"/>
    <w:rsid w:val="0022056B"/>
    <w:rsid w:val="0022241E"/>
    <w:rsid w:val="0022389D"/>
    <w:rsid w:val="00223A11"/>
    <w:rsid w:val="002241FD"/>
    <w:rsid w:val="00226D53"/>
    <w:rsid w:val="0023498B"/>
    <w:rsid w:val="00234C18"/>
    <w:rsid w:val="00240C66"/>
    <w:rsid w:val="00243A50"/>
    <w:rsid w:val="00245A43"/>
    <w:rsid w:val="00245EFA"/>
    <w:rsid w:val="00246664"/>
    <w:rsid w:val="00254D6B"/>
    <w:rsid w:val="00256C17"/>
    <w:rsid w:val="00262419"/>
    <w:rsid w:val="00263059"/>
    <w:rsid w:val="00264558"/>
    <w:rsid w:val="00265D5E"/>
    <w:rsid w:val="00266DF2"/>
    <w:rsid w:val="00271193"/>
    <w:rsid w:val="00275902"/>
    <w:rsid w:val="002806F8"/>
    <w:rsid w:val="00283CED"/>
    <w:rsid w:val="002872C1"/>
    <w:rsid w:val="002877EF"/>
    <w:rsid w:val="00294079"/>
    <w:rsid w:val="0029754F"/>
    <w:rsid w:val="002A1A1F"/>
    <w:rsid w:val="002A2314"/>
    <w:rsid w:val="002A39E2"/>
    <w:rsid w:val="002A605E"/>
    <w:rsid w:val="002A7D18"/>
    <w:rsid w:val="002B062C"/>
    <w:rsid w:val="002B47A3"/>
    <w:rsid w:val="002B5560"/>
    <w:rsid w:val="002B5CDB"/>
    <w:rsid w:val="002C49C5"/>
    <w:rsid w:val="002D697B"/>
    <w:rsid w:val="002F4366"/>
    <w:rsid w:val="002F72BF"/>
    <w:rsid w:val="003049CE"/>
    <w:rsid w:val="003057E5"/>
    <w:rsid w:val="003116D7"/>
    <w:rsid w:val="00312191"/>
    <w:rsid w:val="00314842"/>
    <w:rsid w:val="0032139D"/>
    <w:rsid w:val="00331E59"/>
    <w:rsid w:val="003324B4"/>
    <w:rsid w:val="00341CF1"/>
    <w:rsid w:val="003432AB"/>
    <w:rsid w:val="003433F2"/>
    <w:rsid w:val="003440F9"/>
    <w:rsid w:val="0034765F"/>
    <w:rsid w:val="00351C85"/>
    <w:rsid w:val="003607FE"/>
    <w:rsid w:val="00364086"/>
    <w:rsid w:val="00364D6C"/>
    <w:rsid w:val="003707DE"/>
    <w:rsid w:val="003719E8"/>
    <w:rsid w:val="00372A5D"/>
    <w:rsid w:val="00374570"/>
    <w:rsid w:val="003852D7"/>
    <w:rsid w:val="00387FD8"/>
    <w:rsid w:val="003920A5"/>
    <w:rsid w:val="003930FF"/>
    <w:rsid w:val="003A62F8"/>
    <w:rsid w:val="003A6372"/>
    <w:rsid w:val="003B369A"/>
    <w:rsid w:val="003B59CE"/>
    <w:rsid w:val="003D1DCC"/>
    <w:rsid w:val="003D23F8"/>
    <w:rsid w:val="003D4045"/>
    <w:rsid w:val="003D439F"/>
    <w:rsid w:val="003E0FC2"/>
    <w:rsid w:val="003E3C76"/>
    <w:rsid w:val="003E71CF"/>
    <w:rsid w:val="003F1992"/>
    <w:rsid w:val="003F29F7"/>
    <w:rsid w:val="003F5E3E"/>
    <w:rsid w:val="003F6E56"/>
    <w:rsid w:val="00405FC1"/>
    <w:rsid w:val="00407D96"/>
    <w:rsid w:val="00417E44"/>
    <w:rsid w:val="004216DA"/>
    <w:rsid w:val="00432369"/>
    <w:rsid w:val="0043308F"/>
    <w:rsid w:val="00433851"/>
    <w:rsid w:val="00436C3D"/>
    <w:rsid w:val="00444AD2"/>
    <w:rsid w:val="00445C89"/>
    <w:rsid w:val="00446F58"/>
    <w:rsid w:val="004475B4"/>
    <w:rsid w:val="004516B6"/>
    <w:rsid w:val="00453212"/>
    <w:rsid w:val="004547BD"/>
    <w:rsid w:val="00460EA2"/>
    <w:rsid w:val="004635F5"/>
    <w:rsid w:val="00464EAE"/>
    <w:rsid w:val="0047626B"/>
    <w:rsid w:val="00476F6E"/>
    <w:rsid w:val="00481998"/>
    <w:rsid w:val="00484148"/>
    <w:rsid w:val="00484F37"/>
    <w:rsid w:val="0049358E"/>
    <w:rsid w:val="00496946"/>
    <w:rsid w:val="004A389F"/>
    <w:rsid w:val="004A4F31"/>
    <w:rsid w:val="004A5F6D"/>
    <w:rsid w:val="004B1510"/>
    <w:rsid w:val="004B315C"/>
    <w:rsid w:val="004B526A"/>
    <w:rsid w:val="004B5BD6"/>
    <w:rsid w:val="004B5ED9"/>
    <w:rsid w:val="004B69DA"/>
    <w:rsid w:val="004C0EC2"/>
    <w:rsid w:val="004C322F"/>
    <w:rsid w:val="004E0583"/>
    <w:rsid w:val="004E0AAD"/>
    <w:rsid w:val="004E30DC"/>
    <w:rsid w:val="004E7378"/>
    <w:rsid w:val="004F1DAA"/>
    <w:rsid w:val="00507A70"/>
    <w:rsid w:val="00512CF4"/>
    <w:rsid w:val="00513D41"/>
    <w:rsid w:val="00516D94"/>
    <w:rsid w:val="00522014"/>
    <w:rsid w:val="00523DBD"/>
    <w:rsid w:val="00526705"/>
    <w:rsid w:val="00530A16"/>
    <w:rsid w:val="0053211D"/>
    <w:rsid w:val="00533181"/>
    <w:rsid w:val="00537A16"/>
    <w:rsid w:val="005433C5"/>
    <w:rsid w:val="005443F8"/>
    <w:rsid w:val="00544F32"/>
    <w:rsid w:val="00552841"/>
    <w:rsid w:val="005561DA"/>
    <w:rsid w:val="00556722"/>
    <w:rsid w:val="0056246D"/>
    <w:rsid w:val="005630BE"/>
    <w:rsid w:val="0057675B"/>
    <w:rsid w:val="005815AB"/>
    <w:rsid w:val="0058219C"/>
    <w:rsid w:val="00582687"/>
    <w:rsid w:val="00595CD4"/>
    <w:rsid w:val="00596C36"/>
    <w:rsid w:val="005A3B50"/>
    <w:rsid w:val="005A3E80"/>
    <w:rsid w:val="005A47DF"/>
    <w:rsid w:val="005A76AC"/>
    <w:rsid w:val="005A7EFA"/>
    <w:rsid w:val="005B007A"/>
    <w:rsid w:val="005B240E"/>
    <w:rsid w:val="005B50B4"/>
    <w:rsid w:val="005B6439"/>
    <w:rsid w:val="005C4C4B"/>
    <w:rsid w:val="005C7CBE"/>
    <w:rsid w:val="005D2C39"/>
    <w:rsid w:val="005D77C9"/>
    <w:rsid w:val="005E2A5E"/>
    <w:rsid w:val="005E304B"/>
    <w:rsid w:val="005F11DE"/>
    <w:rsid w:val="00602891"/>
    <w:rsid w:val="00607E2D"/>
    <w:rsid w:val="00610E14"/>
    <w:rsid w:val="00611AE4"/>
    <w:rsid w:val="00611B3E"/>
    <w:rsid w:val="00617E56"/>
    <w:rsid w:val="00627D3B"/>
    <w:rsid w:val="006301B4"/>
    <w:rsid w:val="0063571E"/>
    <w:rsid w:val="00641CA7"/>
    <w:rsid w:val="00645EB7"/>
    <w:rsid w:val="00653081"/>
    <w:rsid w:val="00657FC2"/>
    <w:rsid w:val="006713F6"/>
    <w:rsid w:val="00671C1D"/>
    <w:rsid w:val="00675C6A"/>
    <w:rsid w:val="006812A2"/>
    <w:rsid w:val="006825DD"/>
    <w:rsid w:val="00684D51"/>
    <w:rsid w:val="00687409"/>
    <w:rsid w:val="006946B9"/>
    <w:rsid w:val="006A1835"/>
    <w:rsid w:val="006A1D20"/>
    <w:rsid w:val="006A38F0"/>
    <w:rsid w:val="006A612C"/>
    <w:rsid w:val="006B44F1"/>
    <w:rsid w:val="006B667F"/>
    <w:rsid w:val="006B7660"/>
    <w:rsid w:val="006C70E3"/>
    <w:rsid w:val="006C767C"/>
    <w:rsid w:val="006D3AB2"/>
    <w:rsid w:val="006D7D5C"/>
    <w:rsid w:val="006E121A"/>
    <w:rsid w:val="006E7E9E"/>
    <w:rsid w:val="006F3580"/>
    <w:rsid w:val="00701074"/>
    <w:rsid w:val="00705BE8"/>
    <w:rsid w:val="007061B8"/>
    <w:rsid w:val="00712941"/>
    <w:rsid w:val="00715285"/>
    <w:rsid w:val="00721744"/>
    <w:rsid w:val="00737023"/>
    <w:rsid w:val="00737CCA"/>
    <w:rsid w:val="00740A17"/>
    <w:rsid w:val="0074159E"/>
    <w:rsid w:val="00741784"/>
    <w:rsid w:val="0075133C"/>
    <w:rsid w:val="00752F7B"/>
    <w:rsid w:val="00754325"/>
    <w:rsid w:val="00756352"/>
    <w:rsid w:val="00757144"/>
    <w:rsid w:val="007577E0"/>
    <w:rsid w:val="00766E1B"/>
    <w:rsid w:val="00782CE3"/>
    <w:rsid w:val="0078741D"/>
    <w:rsid w:val="007A162D"/>
    <w:rsid w:val="007A1826"/>
    <w:rsid w:val="007A3578"/>
    <w:rsid w:val="007A38FB"/>
    <w:rsid w:val="007A7783"/>
    <w:rsid w:val="007A7E21"/>
    <w:rsid w:val="007C34A5"/>
    <w:rsid w:val="007C7D6D"/>
    <w:rsid w:val="007D0326"/>
    <w:rsid w:val="007D1025"/>
    <w:rsid w:val="007D483D"/>
    <w:rsid w:val="007D63EB"/>
    <w:rsid w:val="007F5D9E"/>
    <w:rsid w:val="007F6F3A"/>
    <w:rsid w:val="008005AE"/>
    <w:rsid w:val="00802D45"/>
    <w:rsid w:val="00811E72"/>
    <w:rsid w:val="0081689B"/>
    <w:rsid w:val="00820667"/>
    <w:rsid w:val="00822AA2"/>
    <w:rsid w:val="00826E8B"/>
    <w:rsid w:val="00827D3C"/>
    <w:rsid w:val="008301F1"/>
    <w:rsid w:val="00830DA5"/>
    <w:rsid w:val="00842C84"/>
    <w:rsid w:val="00842E5C"/>
    <w:rsid w:val="00853240"/>
    <w:rsid w:val="00856C99"/>
    <w:rsid w:val="008572D3"/>
    <w:rsid w:val="00861804"/>
    <w:rsid w:val="008659DC"/>
    <w:rsid w:val="00865CE8"/>
    <w:rsid w:val="00871649"/>
    <w:rsid w:val="00871CFE"/>
    <w:rsid w:val="00872794"/>
    <w:rsid w:val="008731A5"/>
    <w:rsid w:val="008732A0"/>
    <w:rsid w:val="00882422"/>
    <w:rsid w:val="00883E61"/>
    <w:rsid w:val="008913D5"/>
    <w:rsid w:val="008A00C7"/>
    <w:rsid w:val="008A2667"/>
    <w:rsid w:val="008A5E54"/>
    <w:rsid w:val="008B23D0"/>
    <w:rsid w:val="008B369C"/>
    <w:rsid w:val="008B5DEE"/>
    <w:rsid w:val="008C5848"/>
    <w:rsid w:val="008D112F"/>
    <w:rsid w:val="008D14CD"/>
    <w:rsid w:val="008D3777"/>
    <w:rsid w:val="008D52A0"/>
    <w:rsid w:val="008D6E31"/>
    <w:rsid w:val="008E4B00"/>
    <w:rsid w:val="008E620D"/>
    <w:rsid w:val="008F05B0"/>
    <w:rsid w:val="008F52BF"/>
    <w:rsid w:val="008F61D5"/>
    <w:rsid w:val="008F6559"/>
    <w:rsid w:val="00903ED3"/>
    <w:rsid w:val="00904E1A"/>
    <w:rsid w:val="00904F82"/>
    <w:rsid w:val="009064AF"/>
    <w:rsid w:val="00907261"/>
    <w:rsid w:val="0091038F"/>
    <w:rsid w:val="009116D0"/>
    <w:rsid w:val="009121F6"/>
    <w:rsid w:val="00914084"/>
    <w:rsid w:val="00917F82"/>
    <w:rsid w:val="00926651"/>
    <w:rsid w:val="009375D5"/>
    <w:rsid w:val="00950F6E"/>
    <w:rsid w:val="009521E3"/>
    <w:rsid w:val="00961CC8"/>
    <w:rsid w:val="00962E3F"/>
    <w:rsid w:val="00965358"/>
    <w:rsid w:val="009665DA"/>
    <w:rsid w:val="0097284C"/>
    <w:rsid w:val="00972CA4"/>
    <w:rsid w:val="009914C6"/>
    <w:rsid w:val="0099195C"/>
    <w:rsid w:val="00991DE7"/>
    <w:rsid w:val="009971BD"/>
    <w:rsid w:val="009A22E8"/>
    <w:rsid w:val="009A64DD"/>
    <w:rsid w:val="009A77FB"/>
    <w:rsid w:val="009B6F31"/>
    <w:rsid w:val="009C6721"/>
    <w:rsid w:val="009D3999"/>
    <w:rsid w:val="009D62BC"/>
    <w:rsid w:val="009E6C0A"/>
    <w:rsid w:val="009E732F"/>
    <w:rsid w:val="009E78E1"/>
    <w:rsid w:val="009F1FCC"/>
    <w:rsid w:val="00A00A87"/>
    <w:rsid w:val="00A01D81"/>
    <w:rsid w:val="00A054A5"/>
    <w:rsid w:val="00A13C30"/>
    <w:rsid w:val="00A174EF"/>
    <w:rsid w:val="00A22208"/>
    <w:rsid w:val="00A33D65"/>
    <w:rsid w:val="00A34239"/>
    <w:rsid w:val="00A348D6"/>
    <w:rsid w:val="00A37808"/>
    <w:rsid w:val="00A422B0"/>
    <w:rsid w:val="00A4331D"/>
    <w:rsid w:val="00A4451F"/>
    <w:rsid w:val="00A46AF8"/>
    <w:rsid w:val="00A5416F"/>
    <w:rsid w:val="00A556B6"/>
    <w:rsid w:val="00A640CC"/>
    <w:rsid w:val="00A85343"/>
    <w:rsid w:val="00A919C8"/>
    <w:rsid w:val="00A93491"/>
    <w:rsid w:val="00A957EC"/>
    <w:rsid w:val="00A95CDA"/>
    <w:rsid w:val="00AA00A3"/>
    <w:rsid w:val="00AA7CFA"/>
    <w:rsid w:val="00AB1ADD"/>
    <w:rsid w:val="00AB3434"/>
    <w:rsid w:val="00AB43CE"/>
    <w:rsid w:val="00AB75F0"/>
    <w:rsid w:val="00AC5F43"/>
    <w:rsid w:val="00AC6706"/>
    <w:rsid w:val="00AC6E03"/>
    <w:rsid w:val="00AC7F5B"/>
    <w:rsid w:val="00AE79FC"/>
    <w:rsid w:val="00AF2888"/>
    <w:rsid w:val="00AF2B1A"/>
    <w:rsid w:val="00AF30D3"/>
    <w:rsid w:val="00AF6A45"/>
    <w:rsid w:val="00B01B6E"/>
    <w:rsid w:val="00B07260"/>
    <w:rsid w:val="00B11EC7"/>
    <w:rsid w:val="00B13D0C"/>
    <w:rsid w:val="00B16CF1"/>
    <w:rsid w:val="00B24701"/>
    <w:rsid w:val="00B30DFA"/>
    <w:rsid w:val="00B45840"/>
    <w:rsid w:val="00B45F8E"/>
    <w:rsid w:val="00B4707B"/>
    <w:rsid w:val="00B476D9"/>
    <w:rsid w:val="00B4796F"/>
    <w:rsid w:val="00B47D79"/>
    <w:rsid w:val="00B57223"/>
    <w:rsid w:val="00B607CE"/>
    <w:rsid w:val="00B60FD5"/>
    <w:rsid w:val="00B61AB7"/>
    <w:rsid w:val="00B61C6C"/>
    <w:rsid w:val="00B6247E"/>
    <w:rsid w:val="00B648DE"/>
    <w:rsid w:val="00B65423"/>
    <w:rsid w:val="00B71630"/>
    <w:rsid w:val="00B739BA"/>
    <w:rsid w:val="00B765E8"/>
    <w:rsid w:val="00B76BA8"/>
    <w:rsid w:val="00B8751C"/>
    <w:rsid w:val="00B87762"/>
    <w:rsid w:val="00B95602"/>
    <w:rsid w:val="00BA0531"/>
    <w:rsid w:val="00BA4B5C"/>
    <w:rsid w:val="00BA4C92"/>
    <w:rsid w:val="00BA5387"/>
    <w:rsid w:val="00BB1AD4"/>
    <w:rsid w:val="00BB29D5"/>
    <w:rsid w:val="00BC0286"/>
    <w:rsid w:val="00BC14D1"/>
    <w:rsid w:val="00BC1EF3"/>
    <w:rsid w:val="00BC4096"/>
    <w:rsid w:val="00BC6661"/>
    <w:rsid w:val="00BC6E43"/>
    <w:rsid w:val="00BD1030"/>
    <w:rsid w:val="00BD6EFA"/>
    <w:rsid w:val="00BE510C"/>
    <w:rsid w:val="00BE6DE5"/>
    <w:rsid w:val="00BF1BB8"/>
    <w:rsid w:val="00BF20BB"/>
    <w:rsid w:val="00BF444B"/>
    <w:rsid w:val="00BF5331"/>
    <w:rsid w:val="00BF56F2"/>
    <w:rsid w:val="00C000AE"/>
    <w:rsid w:val="00C1286F"/>
    <w:rsid w:val="00C316FD"/>
    <w:rsid w:val="00C350FE"/>
    <w:rsid w:val="00C35557"/>
    <w:rsid w:val="00C355F9"/>
    <w:rsid w:val="00C41D3C"/>
    <w:rsid w:val="00C44250"/>
    <w:rsid w:val="00C45AB1"/>
    <w:rsid w:val="00C46C3D"/>
    <w:rsid w:val="00C475E5"/>
    <w:rsid w:val="00C500E7"/>
    <w:rsid w:val="00C631B3"/>
    <w:rsid w:val="00C704BE"/>
    <w:rsid w:val="00C7264E"/>
    <w:rsid w:val="00C74D48"/>
    <w:rsid w:val="00C82317"/>
    <w:rsid w:val="00C82373"/>
    <w:rsid w:val="00C83C2B"/>
    <w:rsid w:val="00C86E9B"/>
    <w:rsid w:val="00C87D58"/>
    <w:rsid w:val="00CA1174"/>
    <w:rsid w:val="00CA6A25"/>
    <w:rsid w:val="00CA76D7"/>
    <w:rsid w:val="00CB1CBE"/>
    <w:rsid w:val="00CB3A86"/>
    <w:rsid w:val="00CB601A"/>
    <w:rsid w:val="00CC02D6"/>
    <w:rsid w:val="00CC0A4D"/>
    <w:rsid w:val="00CC3526"/>
    <w:rsid w:val="00CC4012"/>
    <w:rsid w:val="00CE1BCF"/>
    <w:rsid w:val="00CE36CC"/>
    <w:rsid w:val="00CE3BFF"/>
    <w:rsid w:val="00CE3CC0"/>
    <w:rsid w:val="00CE3E4B"/>
    <w:rsid w:val="00CE6F1C"/>
    <w:rsid w:val="00CF253A"/>
    <w:rsid w:val="00CF4D76"/>
    <w:rsid w:val="00CF56C5"/>
    <w:rsid w:val="00CF7C88"/>
    <w:rsid w:val="00D02BC6"/>
    <w:rsid w:val="00D164FA"/>
    <w:rsid w:val="00D17908"/>
    <w:rsid w:val="00D30F1B"/>
    <w:rsid w:val="00D37EFC"/>
    <w:rsid w:val="00D416D3"/>
    <w:rsid w:val="00D52B42"/>
    <w:rsid w:val="00D54DEA"/>
    <w:rsid w:val="00D5510B"/>
    <w:rsid w:val="00D61476"/>
    <w:rsid w:val="00D729B3"/>
    <w:rsid w:val="00D72CEA"/>
    <w:rsid w:val="00D736D5"/>
    <w:rsid w:val="00D82B43"/>
    <w:rsid w:val="00D846E9"/>
    <w:rsid w:val="00D8548D"/>
    <w:rsid w:val="00D900AF"/>
    <w:rsid w:val="00D94EE6"/>
    <w:rsid w:val="00D95351"/>
    <w:rsid w:val="00DA078E"/>
    <w:rsid w:val="00DA2769"/>
    <w:rsid w:val="00DA5BB1"/>
    <w:rsid w:val="00DC44D8"/>
    <w:rsid w:val="00DC6D46"/>
    <w:rsid w:val="00DD07CA"/>
    <w:rsid w:val="00DD20A9"/>
    <w:rsid w:val="00DD42A2"/>
    <w:rsid w:val="00DD5A76"/>
    <w:rsid w:val="00DD754F"/>
    <w:rsid w:val="00DD75F4"/>
    <w:rsid w:val="00DE1165"/>
    <w:rsid w:val="00DE3350"/>
    <w:rsid w:val="00DE38EB"/>
    <w:rsid w:val="00DF7D41"/>
    <w:rsid w:val="00E01AE7"/>
    <w:rsid w:val="00E040EC"/>
    <w:rsid w:val="00E04B14"/>
    <w:rsid w:val="00E110AD"/>
    <w:rsid w:val="00E11312"/>
    <w:rsid w:val="00E14AEC"/>
    <w:rsid w:val="00E168C2"/>
    <w:rsid w:val="00E17480"/>
    <w:rsid w:val="00E175A9"/>
    <w:rsid w:val="00E23F6D"/>
    <w:rsid w:val="00E31314"/>
    <w:rsid w:val="00E352A6"/>
    <w:rsid w:val="00E35FE3"/>
    <w:rsid w:val="00E44A45"/>
    <w:rsid w:val="00E45A50"/>
    <w:rsid w:val="00E522F9"/>
    <w:rsid w:val="00E56058"/>
    <w:rsid w:val="00E60DF7"/>
    <w:rsid w:val="00E63C82"/>
    <w:rsid w:val="00E64D0B"/>
    <w:rsid w:val="00E7591E"/>
    <w:rsid w:val="00E8444E"/>
    <w:rsid w:val="00E922BF"/>
    <w:rsid w:val="00E97336"/>
    <w:rsid w:val="00EA04A8"/>
    <w:rsid w:val="00EA3805"/>
    <w:rsid w:val="00EB38E2"/>
    <w:rsid w:val="00EB67D4"/>
    <w:rsid w:val="00EC144C"/>
    <w:rsid w:val="00EC49EE"/>
    <w:rsid w:val="00EC7A69"/>
    <w:rsid w:val="00ED3E38"/>
    <w:rsid w:val="00ED78CB"/>
    <w:rsid w:val="00EE0476"/>
    <w:rsid w:val="00EE0493"/>
    <w:rsid w:val="00EE12FA"/>
    <w:rsid w:val="00EE1CFC"/>
    <w:rsid w:val="00EE5606"/>
    <w:rsid w:val="00EE63B9"/>
    <w:rsid w:val="00EF5DEC"/>
    <w:rsid w:val="00EF7E17"/>
    <w:rsid w:val="00F11A28"/>
    <w:rsid w:val="00F12A8B"/>
    <w:rsid w:val="00F26D5E"/>
    <w:rsid w:val="00F31B03"/>
    <w:rsid w:val="00F32479"/>
    <w:rsid w:val="00F32F4D"/>
    <w:rsid w:val="00F40CDC"/>
    <w:rsid w:val="00F514CE"/>
    <w:rsid w:val="00F60AEA"/>
    <w:rsid w:val="00F61F89"/>
    <w:rsid w:val="00F631CF"/>
    <w:rsid w:val="00F7126F"/>
    <w:rsid w:val="00F71838"/>
    <w:rsid w:val="00F73D40"/>
    <w:rsid w:val="00F83402"/>
    <w:rsid w:val="00FA0E30"/>
    <w:rsid w:val="00FA1C9D"/>
    <w:rsid w:val="00FA4123"/>
    <w:rsid w:val="00FA4B2F"/>
    <w:rsid w:val="00FA7612"/>
    <w:rsid w:val="00FB7253"/>
    <w:rsid w:val="00FC5247"/>
    <w:rsid w:val="00FC5587"/>
    <w:rsid w:val="00FC624C"/>
    <w:rsid w:val="00FD3416"/>
    <w:rsid w:val="00FE00D6"/>
    <w:rsid w:val="00FE2D6D"/>
    <w:rsid w:val="00FE6464"/>
    <w:rsid w:val="00FF2D58"/>
    <w:rsid w:val="00FF3E00"/>
    <w:rsid w:val="00FF4E07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BE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C1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26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41CF1"/>
  </w:style>
  <w:style w:type="paragraph" w:styleId="a6">
    <w:name w:val="footer"/>
    <w:basedOn w:val="a"/>
    <w:link w:val="a7"/>
    <w:uiPriority w:val="99"/>
    <w:unhideWhenUsed/>
    <w:rsid w:val="0034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41CF1"/>
  </w:style>
  <w:style w:type="character" w:customStyle="1" w:styleId="object">
    <w:name w:val="object"/>
    <w:basedOn w:val="a0"/>
    <w:rsid w:val="003057E5"/>
  </w:style>
  <w:style w:type="character" w:styleId="a8">
    <w:name w:val="Hyperlink"/>
    <w:basedOn w:val="a0"/>
    <w:uiPriority w:val="99"/>
    <w:unhideWhenUsed/>
    <w:rsid w:val="00180E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30BE"/>
  </w:style>
  <w:style w:type="paragraph" w:styleId="a9">
    <w:name w:val="Body Text"/>
    <w:basedOn w:val="a"/>
    <w:link w:val="aa"/>
    <w:uiPriority w:val="99"/>
    <w:semiHidden/>
    <w:unhideWhenUsed/>
    <w:rsid w:val="0056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正文文本 字符"/>
    <w:basedOn w:val="a0"/>
    <w:link w:val="a9"/>
    <w:uiPriority w:val="99"/>
    <w:semiHidden/>
    <w:rsid w:val="005630BE"/>
    <w:rPr>
      <w:rFonts w:ascii="Times New Roman" w:eastAsia="Times New Roman" w:hAnsi="Times New Roman" w:cs="Times New Roman"/>
      <w:sz w:val="24"/>
      <w:szCs w:val="24"/>
    </w:rPr>
  </w:style>
  <w:style w:type="paragraph" w:customStyle="1" w:styleId="msoaccenttext">
    <w:name w:val="msoaccenttext"/>
    <w:basedOn w:val="a"/>
    <w:rsid w:val="0056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D38B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36CC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B5DEE"/>
    <w:pPr>
      <w:spacing w:after="0" w:line="480" w:lineRule="auto"/>
      <w:ind w:firstLine="720"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af">
    <w:name w:val="标题 字符"/>
    <w:basedOn w:val="a0"/>
    <w:link w:val="ae"/>
    <w:uiPriority w:val="10"/>
    <w:rsid w:val="008B5DEE"/>
    <w:rPr>
      <w:rFonts w:ascii="Times New Roman" w:hAnsi="Times New Roman" w:cs="Times New Roman"/>
      <w:b/>
      <w:sz w:val="32"/>
      <w:szCs w:val="24"/>
    </w:rPr>
  </w:style>
  <w:style w:type="paragraph" w:styleId="af0">
    <w:name w:val="List Paragraph"/>
    <w:basedOn w:val="a"/>
    <w:uiPriority w:val="34"/>
    <w:qFormat/>
    <w:rsid w:val="00A46AF8"/>
    <w:pPr>
      <w:ind w:left="720"/>
      <w:contextualSpacing/>
    </w:pPr>
  </w:style>
  <w:style w:type="paragraph" w:customStyle="1" w:styleId="mainwithindent">
    <w:name w:val="main with indent"/>
    <w:basedOn w:val="a"/>
    <w:link w:val="mainwithindentChar"/>
    <w:qFormat/>
    <w:rsid w:val="00F61F89"/>
    <w:pPr>
      <w:spacing w:after="0"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mainwithindentChar">
    <w:name w:val="main with indent Char"/>
    <w:basedOn w:val="a0"/>
    <w:link w:val="mainwithindent"/>
    <w:rsid w:val="00F61F89"/>
    <w:rPr>
      <w:rFonts w:asciiTheme="majorBidi" w:hAnsiTheme="majorBid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A7EF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7EFA"/>
    <w:pPr>
      <w:spacing w:line="240" w:lineRule="auto"/>
    </w:pPr>
    <w:rPr>
      <w:sz w:val="24"/>
      <w:szCs w:val="24"/>
    </w:rPr>
  </w:style>
  <w:style w:type="character" w:customStyle="1" w:styleId="af3">
    <w:name w:val="批注文字 字符"/>
    <w:basedOn w:val="a0"/>
    <w:link w:val="af2"/>
    <w:uiPriority w:val="99"/>
    <w:semiHidden/>
    <w:rsid w:val="005A7EFA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EFA"/>
    <w:rPr>
      <w:b/>
      <w:bCs/>
      <w:sz w:val="20"/>
      <w:szCs w:val="20"/>
    </w:rPr>
  </w:style>
  <w:style w:type="character" w:customStyle="1" w:styleId="af5">
    <w:name w:val="批注主题 字符"/>
    <w:basedOn w:val="af3"/>
    <w:link w:val="af4"/>
    <w:uiPriority w:val="99"/>
    <w:semiHidden/>
    <w:rsid w:val="005A7EFA"/>
    <w:rPr>
      <w:b/>
      <w:bCs/>
      <w:sz w:val="20"/>
      <w:szCs w:val="20"/>
    </w:rPr>
  </w:style>
  <w:style w:type="character" w:styleId="af6">
    <w:name w:val="page number"/>
    <w:basedOn w:val="a0"/>
    <w:uiPriority w:val="99"/>
    <w:semiHidden/>
    <w:unhideWhenUsed/>
    <w:rsid w:val="008659DC"/>
  </w:style>
  <w:style w:type="character" w:styleId="af7">
    <w:name w:val="Unresolved Mention"/>
    <w:basedOn w:val="a0"/>
    <w:uiPriority w:val="99"/>
    <w:rsid w:val="00641CA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4841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qiu@tongj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4E55-3810-2B43-A308-DBAF2D3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ZhengDora</cp:lastModifiedBy>
  <cp:revision>2</cp:revision>
  <cp:lastPrinted>2016-08-30T15:10:00Z</cp:lastPrinted>
  <dcterms:created xsi:type="dcterms:W3CDTF">2023-07-09T03:02:00Z</dcterms:created>
  <dcterms:modified xsi:type="dcterms:W3CDTF">2023-07-09T03:02:00Z</dcterms:modified>
</cp:coreProperties>
</file>